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E3" w:rsidRDefault="00CB31E3" w:rsidP="00CB31E3">
      <w:pPr>
        <w:jc w:val="center"/>
        <w:rPr>
          <w:rFonts w:ascii="Times" w:eastAsia="Times New Roman" w:hAnsi="Times" w:cs="Times New Roman"/>
          <w:lang w:eastAsia="en-US"/>
        </w:rPr>
      </w:pPr>
      <w:r w:rsidRPr="00CB31E3">
        <w:rPr>
          <w:rFonts w:ascii="Times" w:eastAsia="Times New Roman" w:hAnsi="Times" w:cs="Times New Roman"/>
          <w:lang w:eastAsia="en-US"/>
        </w:rPr>
        <w:t>Pronunciation Tutoring Reflections</w:t>
      </w:r>
    </w:p>
    <w:p w:rsidR="00CB31E3" w:rsidRPr="00CB31E3" w:rsidRDefault="00CB31E3" w:rsidP="00CB31E3">
      <w:pPr>
        <w:jc w:val="center"/>
        <w:rPr>
          <w:rFonts w:ascii="Times" w:eastAsia="Times New Roman" w:hAnsi="Times" w:cs="Times New Roman"/>
          <w:lang w:eastAsia="en-US"/>
        </w:rPr>
      </w:pPr>
      <w:r>
        <w:rPr>
          <w:rFonts w:ascii="Times" w:eastAsia="Times New Roman" w:hAnsi="Times" w:cs="Times New Roman"/>
          <w:lang w:eastAsia="en-US"/>
        </w:rPr>
        <w:t>Assignment Description</w:t>
      </w:r>
    </w:p>
    <w:p w:rsidR="00CB31E3" w:rsidRPr="00CB31E3" w:rsidRDefault="00CB31E3" w:rsidP="00CB31E3">
      <w:pPr>
        <w:rPr>
          <w:rFonts w:ascii="Times" w:eastAsia="Times New Roman" w:hAnsi="Times" w:cs="Times New Roman"/>
          <w:lang w:eastAsia="en-US"/>
        </w:rPr>
      </w:pPr>
    </w:p>
    <w:p w:rsidR="00CB31E3" w:rsidRDefault="00CB31E3" w:rsidP="00CB31E3">
      <w:pPr>
        <w:rPr>
          <w:rFonts w:ascii="Times" w:eastAsia="Times New Roman" w:hAnsi="Times" w:cs="Times New Roman"/>
          <w:lang w:eastAsia="en-US"/>
        </w:rPr>
      </w:pPr>
      <w:r w:rsidRPr="00CB31E3">
        <w:rPr>
          <w:rFonts w:ascii="Times" w:eastAsia="Times New Roman" w:hAnsi="Times" w:cs="Times New Roman"/>
          <w:lang w:eastAsia="en-US"/>
        </w:rPr>
        <w:t xml:space="preserve">In the pronunciation tutoring project, you will diagnose the pronunciation of an English learner, plan and prepare teaching materials, and teach four 50-60 minute sessions over four weeks. </w:t>
      </w:r>
      <w:r>
        <w:rPr>
          <w:rFonts w:ascii="Times" w:eastAsia="Times New Roman" w:hAnsi="Times" w:cs="Times New Roman"/>
          <w:lang w:eastAsia="en-US"/>
        </w:rPr>
        <w:t>After each tutoring, prepare a report/reflection of the tutoring to turn in. It should include the following items.</w:t>
      </w:r>
    </w:p>
    <w:p w:rsidR="00CB31E3" w:rsidRDefault="00CB31E3" w:rsidP="00CB31E3">
      <w:pPr>
        <w:rPr>
          <w:rFonts w:ascii="Times" w:eastAsia="Times New Roman" w:hAnsi="Times" w:cs="Times New Roman"/>
          <w:lang w:eastAsia="en-US"/>
        </w:rPr>
      </w:pPr>
    </w:p>
    <w:p w:rsidR="00CB31E3" w:rsidRPr="00CB31E3" w:rsidRDefault="00CB31E3" w:rsidP="00CB31E3">
      <w:pPr>
        <w:pStyle w:val="ListParagraph"/>
        <w:numPr>
          <w:ilvl w:val="0"/>
          <w:numId w:val="4"/>
        </w:numPr>
        <w:rPr>
          <w:rFonts w:ascii="Times" w:eastAsia="Times New Roman" w:hAnsi="Times" w:cs="Times New Roman"/>
          <w:lang w:eastAsia="en-US"/>
        </w:rPr>
      </w:pPr>
      <w:r w:rsidRPr="00CB31E3">
        <w:rPr>
          <w:rFonts w:ascii="Times" w:eastAsia="Times New Roman" w:hAnsi="Times" w:cs="Times New Roman"/>
          <w:lang w:eastAsia="en-US"/>
        </w:rPr>
        <w:t xml:space="preserve">A description of how the tutoring proceeded. </w:t>
      </w:r>
    </w:p>
    <w:p w:rsidR="00CB31E3" w:rsidRDefault="00CB31E3" w:rsidP="00CB31E3">
      <w:pPr>
        <w:pStyle w:val="ListParagraph"/>
        <w:numPr>
          <w:ilvl w:val="1"/>
          <w:numId w:val="4"/>
        </w:numPr>
        <w:rPr>
          <w:rFonts w:ascii="Times" w:eastAsia="Times New Roman" w:hAnsi="Times" w:cs="Times New Roman"/>
          <w:lang w:eastAsia="en-US"/>
        </w:rPr>
      </w:pPr>
      <w:r w:rsidRPr="00CB31E3">
        <w:rPr>
          <w:rFonts w:ascii="Times" w:eastAsia="Times New Roman" w:hAnsi="Times" w:cs="Times New Roman"/>
          <w:lang w:eastAsia="en-US"/>
        </w:rPr>
        <w:t xml:space="preserve">What happened? </w:t>
      </w:r>
    </w:p>
    <w:p w:rsidR="00CB31E3" w:rsidRDefault="00CB31E3" w:rsidP="00CB31E3">
      <w:pPr>
        <w:pStyle w:val="ListParagraph"/>
        <w:numPr>
          <w:ilvl w:val="1"/>
          <w:numId w:val="4"/>
        </w:numPr>
        <w:rPr>
          <w:rFonts w:ascii="Times" w:eastAsia="Times New Roman" w:hAnsi="Times" w:cs="Times New Roman"/>
          <w:lang w:eastAsia="en-US"/>
        </w:rPr>
      </w:pPr>
      <w:r w:rsidRPr="00CB31E3">
        <w:rPr>
          <w:rFonts w:ascii="Times" w:eastAsia="Times New Roman" w:hAnsi="Times" w:cs="Times New Roman"/>
          <w:lang w:eastAsia="en-US"/>
        </w:rPr>
        <w:t xml:space="preserve">What order did you teach the items in and why? </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did you notice about the tutee’s performance in perception and production?</w:t>
      </w:r>
    </w:p>
    <w:p w:rsidR="00FE521A" w:rsidRDefault="00FE521A" w:rsidP="00FE521A">
      <w:pPr>
        <w:rPr>
          <w:rFonts w:ascii="Times" w:eastAsia="Times New Roman" w:hAnsi="Times" w:cs="Times New Roman"/>
          <w:lang w:eastAsia="en-US"/>
        </w:rPr>
      </w:pPr>
    </w:p>
    <w:p w:rsidR="00FE521A" w:rsidRDefault="00FE521A" w:rsidP="00497D15">
      <w:pPr>
        <w:ind w:firstLine="360"/>
        <w:rPr>
          <w:rFonts w:ascii="Times" w:eastAsia="Times New Roman" w:hAnsi="Times" w:cs="Times New Roman"/>
          <w:lang w:eastAsia="en-US"/>
        </w:rPr>
      </w:pPr>
      <w:r>
        <w:rPr>
          <w:rFonts w:ascii="Times" w:eastAsia="Times New Roman" w:hAnsi="Times" w:cs="Times New Roman"/>
          <w:lang w:eastAsia="en-US"/>
        </w:rPr>
        <w:t>The lesson went on nicely</w:t>
      </w:r>
      <w:r w:rsidR="00497D15">
        <w:rPr>
          <w:rFonts w:ascii="Times" w:eastAsia="Times New Roman" w:hAnsi="Times" w:cs="Times New Roman"/>
          <w:lang w:eastAsia="en-US"/>
        </w:rPr>
        <w:t xml:space="preserve"> and as planned</w:t>
      </w:r>
      <w:r>
        <w:rPr>
          <w:rFonts w:ascii="Times" w:eastAsia="Times New Roman" w:hAnsi="Times" w:cs="Times New Roman"/>
          <w:lang w:eastAsia="en-US"/>
        </w:rPr>
        <w:t xml:space="preserve">. </w:t>
      </w:r>
      <w:r w:rsidR="00DF5356">
        <w:rPr>
          <w:rFonts w:ascii="Times" w:eastAsia="Times New Roman" w:hAnsi="Times" w:cs="Times New Roman"/>
          <w:lang w:eastAsia="en-US"/>
        </w:rPr>
        <w:t>As usual, we started talking about general things and I was paying attention to her speech in terms of how she is using our targets. I noticed that she still has certain problems when it comes to the /</w:t>
      </w:r>
      <w:proofErr w:type="spellStart"/>
      <w:r w:rsidR="00DF5356">
        <w:rPr>
          <w:rFonts w:ascii="Times" w:eastAsia="Times New Roman" w:hAnsi="Times" w:cs="Times New Roman"/>
          <w:lang w:eastAsia="en-US"/>
        </w:rPr>
        <w:t>th</w:t>
      </w:r>
      <w:proofErr w:type="spellEnd"/>
      <w:r w:rsidR="00DF5356">
        <w:rPr>
          <w:rFonts w:ascii="Times" w:eastAsia="Times New Roman" w:hAnsi="Times" w:cs="Times New Roman"/>
          <w:lang w:eastAsia="en-US"/>
        </w:rPr>
        <w:t>/ sound but mostly her errors comprise substituting /</w:t>
      </w:r>
      <w:proofErr w:type="spellStart"/>
      <w:r w:rsidR="00DF5356">
        <w:rPr>
          <w:rFonts w:ascii="Times" w:eastAsia="Times New Roman" w:hAnsi="Times" w:cs="Times New Roman"/>
          <w:lang w:eastAsia="en-US"/>
        </w:rPr>
        <w:t>th</w:t>
      </w:r>
      <w:proofErr w:type="spellEnd"/>
      <w:r w:rsidR="00DF5356">
        <w:rPr>
          <w:rFonts w:ascii="Times" w:eastAsia="Times New Roman" w:hAnsi="Times" w:cs="Times New Roman"/>
          <w:lang w:eastAsia="en-US"/>
        </w:rPr>
        <w:t xml:space="preserve">/ with /s/ when it appears at the end of the word. We had a long stretch between the previous session and this one and I believe she stopped paying attention to the correct pronunciation. </w:t>
      </w:r>
      <w:r w:rsidR="00497D15">
        <w:rPr>
          <w:rFonts w:ascii="Times" w:eastAsia="Times New Roman" w:hAnsi="Times" w:cs="Times New Roman"/>
          <w:lang w:eastAsia="en-US"/>
        </w:rPr>
        <w:t xml:space="preserve">Due to our schedules overlapping and the circumstances we couldn’t meet for two weeks. </w:t>
      </w:r>
      <w:r w:rsidR="00DF5356">
        <w:rPr>
          <w:rFonts w:ascii="Times" w:eastAsia="Times New Roman" w:hAnsi="Times" w:cs="Times New Roman"/>
          <w:lang w:eastAsia="en-US"/>
        </w:rPr>
        <w:t xml:space="preserve">I would note that as negative and as for the future, it is good to know that when teaching pronunciation (at least the short term teaching like this one) should not include </w:t>
      </w:r>
      <w:r w:rsidR="00497D15">
        <w:rPr>
          <w:rFonts w:ascii="Times" w:eastAsia="Times New Roman" w:hAnsi="Times" w:cs="Times New Roman"/>
          <w:lang w:eastAsia="en-US"/>
        </w:rPr>
        <w:t>long breaks between the lessons because the students start to relax and lose track.</w:t>
      </w:r>
    </w:p>
    <w:p w:rsidR="00497D15" w:rsidRPr="002C67D0" w:rsidRDefault="00497D15" w:rsidP="00497D15">
      <w:pPr>
        <w:ind w:firstLine="360"/>
        <w:rPr>
          <w:rStyle w:val="QuickFormat2"/>
          <w:rFonts w:ascii="Times New Roman" w:hAnsi="Times New Roman" w:cs="Times New Roman"/>
          <w:b w:val="0"/>
          <w:color w:val="auto"/>
          <w:sz w:val="22"/>
          <w:szCs w:val="22"/>
        </w:rPr>
      </w:pPr>
      <w:r>
        <w:rPr>
          <w:rFonts w:ascii="Times" w:eastAsia="Times New Roman" w:hAnsi="Times" w:cs="Times New Roman"/>
          <w:lang w:eastAsia="en-US"/>
        </w:rPr>
        <w:t>The items were taught in the same order as the previous classes to keep the continuum</w:t>
      </w:r>
      <w:r w:rsidR="00844611">
        <w:rPr>
          <w:rFonts w:ascii="Times" w:eastAsia="Times New Roman" w:hAnsi="Times" w:cs="Times New Roman"/>
          <w:lang w:eastAsia="en-US"/>
        </w:rPr>
        <w:t xml:space="preserve">. I started with </w:t>
      </w:r>
      <w:r>
        <w:rPr>
          <w:rFonts w:ascii="Times" w:eastAsia="Times New Roman" w:hAnsi="Times" w:cs="Times New Roman"/>
          <w:lang w:eastAsia="en-US"/>
        </w:rPr>
        <w:t xml:space="preserve">a revision of the following </w:t>
      </w:r>
      <w:r w:rsidRPr="00497D15">
        <w:rPr>
          <w:rFonts w:ascii="Times New Roman" w:eastAsia="Times New Roman" w:hAnsi="Times New Roman" w:cs="Times New Roman"/>
          <w:lang w:eastAsia="en-US"/>
        </w:rPr>
        <w:t xml:space="preserve">sounds </w:t>
      </w:r>
      <w:r w:rsidRPr="00497D15">
        <w:rPr>
          <w:rFonts w:ascii="Times New Roman" w:hAnsi="Times New Roman" w:cs="Times New Roman"/>
          <w:bCs/>
          <w:sz w:val="22"/>
          <w:szCs w:val="22"/>
        </w:rPr>
        <w:t>(</w:t>
      </w:r>
      <w:r w:rsidRPr="00497D15">
        <w:rPr>
          <w:rStyle w:val="QuickFormat2"/>
          <w:rFonts w:ascii="Times New Roman" w:hAnsi="Times New Roman" w:cs="Times New Roman"/>
          <w:sz w:val="22"/>
          <w:szCs w:val="22"/>
        </w:rPr>
        <w:t>ɛ/-</w:t>
      </w:r>
      <w:r w:rsidRPr="00497D15">
        <w:rPr>
          <w:rFonts w:ascii="Times New Roman" w:hAnsi="Times New Roman" w:cs="Times New Roman"/>
          <w:sz w:val="22"/>
          <w:szCs w:val="22"/>
        </w:rPr>
        <w:t xml:space="preserve"> </w:t>
      </w:r>
      <w:r w:rsidRPr="00497D15">
        <w:rPr>
          <w:rStyle w:val="QuickFormat2"/>
          <w:rFonts w:ascii="Times New Roman" w:hAnsi="Times New Roman" w:cs="Times New Roman"/>
          <w:b w:val="0"/>
          <w:sz w:val="22"/>
          <w:szCs w:val="22"/>
        </w:rPr>
        <w:t>/</w:t>
      </w:r>
      <w:proofErr w:type="spellStart"/>
      <w:r w:rsidRPr="00497D15">
        <w:rPr>
          <w:rStyle w:val="QuickFormat2"/>
          <w:rFonts w:ascii="Times New Roman" w:hAnsi="Times New Roman" w:cs="Times New Roman"/>
          <w:b w:val="0"/>
          <w:sz w:val="22"/>
          <w:szCs w:val="22"/>
        </w:rPr>
        <w:t>ey</w:t>
      </w:r>
      <w:proofErr w:type="spellEnd"/>
      <w:r w:rsidRPr="00497D15">
        <w:rPr>
          <w:rStyle w:val="QuickFormat2"/>
          <w:rFonts w:ascii="Times New Roman" w:hAnsi="Times New Roman" w:cs="Times New Roman"/>
          <w:b w:val="0"/>
          <w:sz w:val="22"/>
          <w:szCs w:val="22"/>
        </w:rPr>
        <w:t>/-/ɪ</w:t>
      </w:r>
      <w:r w:rsidRPr="00844611">
        <w:rPr>
          <w:rStyle w:val="QuickFormat2"/>
          <w:rFonts w:ascii="Times New Roman" w:hAnsi="Times New Roman" w:cs="Times New Roman"/>
          <w:sz w:val="22"/>
          <w:szCs w:val="22"/>
        </w:rPr>
        <w:t>/</w:t>
      </w:r>
      <w:r w:rsidRPr="00844611">
        <w:rPr>
          <w:rFonts w:ascii="Times New Roman" w:hAnsi="Times New Roman" w:cs="Times New Roman"/>
          <w:bCs/>
          <w:sz w:val="22"/>
          <w:szCs w:val="22"/>
        </w:rPr>
        <w:t xml:space="preserve">).  </w:t>
      </w:r>
      <w:r w:rsidR="00844611" w:rsidRPr="00844611">
        <w:rPr>
          <w:rFonts w:ascii="Times New Roman" w:hAnsi="Times New Roman" w:cs="Times New Roman"/>
          <w:bCs/>
          <w:sz w:val="22"/>
          <w:szCs w:val="22"/>
        </w:rPr>
        <w:t>I used</w:t>
      </w:r>
      <w:r w:rsidR="00844611">
        <w:rPr>
          <w:rFonts w:ascii="Times New Roman" w:hAnsi="Times New Roman" w:cs="Times New Roman"/>
          <w:bCs/>
          <w:sz w:val="22"/>
          <w:szCs w:val="22"/>
        </w:rPr>
        <w:t xml:space="preserve"> some pictures to elicit the words </w:t>
      </w:r>
      <w:proofErr w:type="gramStart"/>
      <w:r w:rsidR="00844611">
        <w:rPr>
          <w:rFonts w:ascii="Times New Roman" w:hAnsi="Times New Roman" w:cs="Times New Roman"/>
          <w:bCs/>
          <w:sz w:val="22"/>
          <w:szCs w:val="22"/>
        </w:rPr>
        <w:t>from</w:t>
      </w:r>
      <w:proofErr w:type="gramEnd"/>
      <w:r w:rsidR="00844611">
        <w:rPr>
          <w:rFonts w:ascii="Times New Roman" w:hAnsi="Times New Roman" w:cs="Times New Roman"/>
          <w:bCs/>
          <w:sz w:val="22"/>
          <w:szCs w:val="22"/>
        </w:rPr>
        <w:t xml:space="preserve"> her without reading and she produced the words correctly. Furthermore I took one exercises from the </w:t>
      </w:r>
      <w:r w:rsidR="008A1480">
        <w:rPr>
          <w:rFonts w:ascii="Times New Roman" w:hAnsi="Times New Roman" w:cs="Times New Roman"/>
          <w:bCs/>
          <w:sz w:val="22"/>
          <w:szCs w:val="22"/>
        </w:rPr>
        <w:t>diagnostic where she mixed up these sounds with notes only for me (her copy did not have notes, but only the words) of the sounds she mixed up.</w:t>
      </w:r>
      <w:r w:rsidR="002C67D0">
        <w:rPr>
          <w:rFonts w:ascii="Times New Roman" w:hAnsi="Times New Roman" w:cs="Times New Roman"/>
          <w:bCs/>
          <w:sz w:val="22"/>
          <w:szCs w:val="22"/>
        </w:rPr>
        <w:t xml:space="preserve"> I found out that she has overco</w:t>
      </w:r>
      <w:r w:rsidR="008A1480">
        <w:rPr>
          <w:rFonts w:ascii="Times New Roman" w:hAnsi="Times New Roman" w:cs="Times New Roman"/>
          <w:bCs/>
          <w:sz w:val="22"/>
          <w:szCs w:val="22"/>
        </w:rPr>
        <w:t xml:space="preserve">me most of the difficulties she had before, and the only problems she has around these sounds is </w:t>
      </w:r>
      <w:r w:rsidR="008A1480" w:rsidRPr="008A1480">
        <w:rPr>
          <w:rFonts w:ascii="Times New Roman" w:hAnsi="Times New Roman" w:cs="Times New Roman"/>
          <w:bCs/>
          <w:sz w:val="22"/>
          <w:szCs w:val="22"/>
        </w:rPr>
        <w:t>that she makes the</w:t>
      </w:r>
      <w:r w:rsidR="008A1480" w:rsidRPr="008A1480">
        <w:rPr>
          <w:rFonts w:ascii="Times New Roman" w:hAnsi="Times New Roman" w:cs="Times New Roman"/>
          <w:b/>
          <w:bCs/>
          <w:sz w:val="22"/>
          <w:szCs w:val="22"/>
        </w:rPr>
        <w:t xml:space="preserve"> /</w:t>
      </w:r>
      <w:r w:rsidR="008A1480" w:rsidRPr="008A1480">
        <w:rPr>
          <w:rStyle w:val="QuickFormat2"/>
          <w:rFonts w:ascii="Times New Roman" w:hAnsi="Times New Roman" w:cs="Times New Roman"/>
          <w:b w:val="0"/>
          <w:sz w:val="22"/>
          <w:szCs w:val="22"/>
        </w:rPr>
        <w:t>ɛ/ a little bit longer or she uses her ‘go-to’ vowel /</w:t>
      </w:r>
      <w:r w:rsidR="008A1480" w:rsidRPr="008A1480">
        <w:rPr>
          <w:rStyle w:val="QuickFormat2"/>
          <w:b w:val="0"/>
          <w:sz w:val="22"/>
          <w:szCs w:val="22"/>
        </w:rPr>
        <w:t>æ/</w:t>
      </w:r>
      <w:r w:rsidR="008A1480">
        <w:rPr>
          <w:rStyle w:val="QuickFormat2"/>
          <w:b w:val="0"/>
          <w:sz w:val="22"/>
          <w:szCs w:val="22"/>
        </w:rPr>
        <w:t xml:space="preserve"> </w:t>
      </w:r>
      <w:r w:rsidR="002C67D0">
        <w:rPr>
          <w:rStyle w:val="QuickFormat2"/>
          <w:rFonts w:ascii="Times New Roman" w:hAnsi="Times New Roman" w:cs="Times New Roman"/>
          <w:b w:val="0"/>
          <w:sz w:val="22"/>
          <w:szCs w:val="22"/>
        </w:rPr>
        <w:t xml:space="preserve">so I explained the differences in production and corrected her production </w:t>
      </w:r>
      <w:r w:rsidR="002C67D0" w:rsidRPr="002C67D0">
        <w:rPr>
          <w:rStyle w:val="QuickFormat2"/>
          <w:rFonts w:ascii="Times New Roman" w:hAnsi="Times New Roman" w:cs="Times New Roman"/>
          <w:b w:val="0"/>
          <w:color w:val="auto"/>
          <w:sz w:val="22"/>
          <w:szCs w:val="22"/>
        </w:rPr>
        <w:t xml:space="preserve">accordingly. </w:t>
      </w:r>
    </w:p>
    <w:p w:rsidR="002C67D0" w:rsidRDefault="002C67D0" w:rsidP="00497D15">
      <w:pPr>
        <w:ind w:firstLine="360"/>
        <w:rPr>
          <w:rStyle w:val="transcribedword"/>
          <w:rFonts w:ascii="Times New Roman" w:hAnsi="Times New Roman" w:cs="Times New Roman"/>
          <w:sz w:val="22"/>
          <w:szCs w:val="22"/>
          <w:bdr w:val="none" w:sz="0" w:space="0" w:color="auto" w:frame="1"/>
          <w:shd w:val="clear" w:color="auto" w:fill="FFFFFF"/>
        </w:rPr>
      </w:pPr>
      <w:r w:rsidRPr="002C67D0">
        <w:rPr>
          <w:rStyle w:val="QuickFormat2"/>
          <w:rFonts w:ascii="Times New Roman" w:hAnsi="Times New Roman" w:cs="Times New Roman"/>
          <w:b w:val="0"/>
          <w:color w:val="auto"/>
          <w:sz w:val="22"/>
          <w:szCs w:val="22"/>
        </w:rPr>
        <w:t>As for the /</w:t>
      </w:r>
      <w:r w:rsidRPr="002C67D0">
        <w:rPr>
          <w:rStyle w:val="transcribedword"/>
          <w:rFonts w:ascii="Times New Roman" w:hAnsi="Times New Roman" w:cs="Times New Roman"/>
          <w:sz w:val="22"/>
          <w:szCs w:val="22"/>
          <w:bdr w:val="none" w:sz="0" w:space="0" w:color="auto" w:frame="1"/>
          <w:shd w:val="clear" w:color="auto" w:fill="FFFFFF"/>
        </w:rPr>
        <w:t xml:space="preserve"> θ/ sound, I had an exercise with</w:t>
      </w:r>
      <w:r>
        <w:rPr>
          <w:rStyle w:val="transcribedword"/>
          <w:rFonts w:ascii="Times New Roman" w:hAnsi="Times New Roman" w:cs="Times New Roman"/>
          <w:sz w:val="22"/>
          <w:szCs w:val="22"/>
          <w:bdr w:val="none" w:sz="0" w:space="0" w:color="auto" w:frame="1"/>
          <w:shd w:val="clear" w:color="auto" w:fill="FFFFFF"/>
        </w:rPr>
        <w:t xml:space="preserve"> minimal pairs of all three mixed sounds </w:t>
      </w:r>
      <w:r w:rsidRPr="002C67D0">
        <w:rPr>
          <w:rStyle w:val="QuickFormat2"/>
          <w:rFonts w:ascii="Times New Roman" w:hAnsi="Times New Roman" w:cs="Times New Roman"/>
          <w:b w:val="0"/>
          <w:color w:val="auto"/>
          <w:sz w:val="22"/>
          <w:szCs w:val="22"/>
        </w:rPr>
        <w:t>/</w:t>
      </w:r>
      <w:r w:rsidRPr="002C67D0">
        <w:rPr>
          <w:rStyle w:val="transcribedword"/>
          <w:rFonts w:ascii="Times New Roman" w:hAnsi="Times New Roman" w:cs="Times New Roman"/>
          <w:sz w:val="22"/>
          <w:szCs w:val="22"/>
          <w:bdr w:val="none" w:sz="0" w:space="0" w:color="auto" w:frame="1"/>
          <w:shd w:val="clear" w:color="auto" w:fill="FFFFFF"/>
        </w:rPr>
        <w:t xml:space="preserve"> θ</w:t>
      </w:r>
      <w:r>
        <w:rPr>
          <w:rStyle w:val="transcribedword"/>
          <w:rFonts w:ascii="Times New Roman" w:hAnsi="Times New Roman" w:cs="Times New Roman"/>
          <w:sz w:val="22"/>
          <w:szCs w:val="22"/>
          <w:bdr w:val="none" w:sz="0" w:space="0" w:color="auto" w:frame="1"/>
          <w:shd w:val="clear" w:color="auto" w:fill="FFFFFF"/>
        </w:rPr>
        <w:t xml:space="preserve">/, /t/ and /s/. What I noticed is that when she pays attention and tries to produce the sounds carefully she is successful. She only struggles when </w:t>
      </w:r>
      <w:r w:rsidRPr="002C67D0">
        <w:rPr>
          <w:rStyle w:val="QuickFormat2"/>
          <w:rFonts w:ascii="Times New Roman" w:hAnsi="Times New Roman" w:cs="Times New Roman"/>
          <w:b w:val="0"/>
          <w:color w:val="auto"/>
          <w:sz w:val="22"/>
          <w:szCs w:val="22"/>
        </w:rPr>
        <w:t>/</w:t>
      </w:r>
      <w:r w:rsidRPr="002C67D0">
        <w:rPr>
          <w:rStyle w:val="transcribedword"/>
          <w:rFonts w:ascii="Times New Roman" w:hAnsi="Times New Roman" w:cs="Times New Roman"/>
          <w:sz w:val="22"/>
          <w:szCs w:val="22"/>
          <w:bdr w:val="none" w:sz="0" w:space="0" w:color="auto" w:frame="1"/>
          <w:shd w:val="clear" w:color="auto" w:fill="FFFFFF"/>
        </w:rPr>
        <w:t xml:space="preserve"> θ</w:t>
      </w:r>
      <w:r>
        <w:rPr>
          <w:rStyle w:val="transcribedword"/>
          <w:rFonts w:ascii="Times New Roman" w:hAnsi="Times New Roman" w:cs="Times New Roman"/>
          <w:sz w:val="22"/>
          <w:szCs w:val="22"/>
          <w:bdr w:val="none" w:sz="0" w:space="0" w:color="auto" w:frame="1"/>
          <w:shd w:val="clear" w:color="auto" w:fill="FFFFFF"/>
        </w:rPr>
        <w:t xml:space="preserve">/ is at the end of the word. I also included more interactive, communicative and guided exercises in this lesson plan for all three targets which she seemed to </w:t>
      </w:r>
      <w:proofErr w:type="gramStart"/>
      <w:r>
        <w:rPr>
          <w:rStyle w:val="transcribedword"/>
          <w:rFonts w:ascii="Times New Roman" w:hAnsi="Times New Roman" w:cs="Times New Roman"/>
          <w:sz w:val="22"/>
          <w:szCs w:val="22"/>
          <w:bdr w:val="none" w:sz="0" w:space="0" w:color="auto" w:frame="1"/>
          <w:shd w:val="clear" w:color="auto" w:fill="FFFFFF"/>
        </w:rPr>
        <w:t>enjoyed</w:t>
      </w:r>
      <w:proofErr w:type="gramEnd"/>
      <w:r>
        <w:rPr>
          <w:rStyle w:val="transcribedword"/>
          <w:rFonts w:ascii="Times New Roman" w:hAnsi="Times New Roman" w:cs="Times New Roman"/>
          <w:sz w:val="22"/>
          <w:szCs w:val="22"/>
          <w:bdr w:val="none" w:sz="0" w:space="0" w:color="auto" w:frame="1"/>
          <w:shd w:val="clear" w:color="auto" w:fill="FFFFFF"/>
        </w:rPr>
        <w:t>.</w:t>
      </w:r>
    </w:p>
    <w:p w:rsidR="002C67D0" w:rsidRPr="002C67D0" w:rsidRDefault="002C67D0" w:rsidP="00497D15">
      <w:pPr>
        <w:ind w:firstLine="360"/>
        <w:rPr>
          <w:rFonts w:ascii="Times New Roman" w:eastAsia="Times New Roman" w:hAnsi="Times New Roman" w:cs="Times New Roman"/>
          <w:lang w:eastAsia="en-US"/>
        </w:rPr>
      </w:pPr>
      <w:r>
        <w:rPr>
          <w:rStyle w:val="transcribedword"/>
          <w:rFonts w:ascii="Times New Roman" w:hAnsi="Times New Roman" w:cs="Times New Roman"/>
          <w:sz w:val="22"/>
          <w:szCs w:val="22"/>
          <w:bdr w:val="none" w:sz="0" w:space="0" w:color="auto" w:frame="1"/>
          <w:shd w:val="clear" w:color="auto" w:fill="FFFFFF"/>
        </w:rPr>
        <w:t xml:space="preserve">Last but not least, </w:t>
      </w:r>
      <w:r w:rsidR="00C53EBB">
        <w:rPr>
          <w:rStyle w:val="transcribedword"/>
          <w:rFonts w:ascii="Times New Roman" w:hAnsi="Times New Roman" w:cs="Times New Roman"/>
          <w:sz w:val="22"/>
          <w:szCs w:val="22"/>
          <w:bdr w:val="none" w:sz="0" w:space="0" w:color="auto" w:frame="1"/>
          <w:shd w:val="clear" w:color="auto" w:fill="FFFFFF"/>
        </w:rPr>
        <w:t xml:space="preserve">we revised </w:t>
      </w:r>
      <w:r w:rsidRPr="00C53EBB">
        <w:rPr>
          <w:rFonts w:ascii="Times New Roman" w:hAnsi="Times New Roman" w:cs="Times New Roman"/>
          <w:sz w:val="22"/>
          <w:szCs w:val="22"/>
        </w:rPr>
        <w:t>stress patter</w:t>
      </w:r>
      <w:r w:rsidR="00C53EBB">
        <w:rPr>
          <w:rFonts w:ascii="Times New Roman" w:hAnsi="Times New Roman" w:cs="Times New Roman"/>
          <w:sz w:val="22"/>
          <w:szCs w:val="22"/>
        </w:rPr>
        <w:t xml:space="preserve">ns and introduced the topic of reduced vowels. Her reaction was that this is a moment of </w:t>
      </w:r>
      <w:r w:rsidR="006F6AB8">
        <w:rPr>
          <w:rFonts w:ascii="Times New Roman" w:hAnsi="Times New Roman" w:cs="Times New Roman"/>
          <w:sz w:val="22"/>
          <w:szCs w:val="22"/>
        </w:rPr>
        <w:t>enlightenment</w:t>
      </w:r>
      <w:r w:rsidR="00C53EBB">
        <w:rPr>
          <w:rFonts w:ascii="Times New Roman" w:hAnsi="Times New Roman" w:cs="Times New Roman"/>
          <w:sz w:val="22"/>
          <w:szCs w:val="22"/>
        </w:rPr>
        <w:t xml:space="preserve"> and she finally realizes why she </w:t>
      </w:r>
      <w:r w:rsidR="006F6AB8">
        <w:rPr>
          <w:rFonts w:ascii="Times New Roman" w:hAnsi="Times New Roman" w:cs="Times New Roman"/>
          <w:sz w:val="22"/>
          <w:szCs w:val="22"/>
        </w:rPr>
        <w:t>doesn</w:t>
      </w:r>
      <w:r w:rsidR="00C53EBB">
        <w:rPr>
          <w:rFonts w:ascii="Times New Roman" w:hAnsi="Times New Roman" w:cs="Times New Roman"/>
          <w:sz w:val="22"/>
          <w:szCs w:val="22"/>
        </w:rPr>
        <w:t>’t understand American people when they speak. The exercises were very interesting and delightful and I had the feeling that she really enjoyed that part of the lesson.</w:t>
      </w:r>
      <w:r w:rsidR="006F6AB8">
        <w:rPr>
          <w:rFonts w:ascii="Times New Roman" w:hAnsi="Times New Roman" w:cs="Times New Roman"/>
          <w:sz w:val="22"/>
          <w:szCs w:val="22"/>
        </w:rPr>
        <w:t xml:space="preserve"> I </w:t>
      </w:r>
      <w:proofErr w:type="gramStart"/>
      <w:r w:rsidR="006F6AB8">
        <w:rPr>
          <w:rFonts w:ascii="Times New Roman" w:hAnsi="Times New Roman" w:cs="Times New Roman"/>
          <w:sz w:val="22"/>
          <w:szCs w:val="22"/>
        </w:rPr>
        <w:t>asked  her</w:t>
      </w:r>
      <w:proofErr w:type="gramEnd"/>
      <w:r w:rsidR="006F6AB8">
        <w:rPr>
          <w:rFonts w:ascii="Times New Roman" w:hAnsi="Times New Roman" w:cs="Times New Roman"/>
          <w:sz w:val="22"/>
          <w:szCs w:val="22"/>
        </w:rPr>
        <w:t xml:space="preserve"> if she has any questions on any matter and she replied that she understands the last target bus she would not be able to integrate it in her speech yet because she doesn’t feel that she is at that stage yet. I encouraged her and explained that once she becomes aware of the connected speech and reduced vowels, she will start paying more attention to native speakers’ speech and gradually it will become part of her speech as well.</w:t>
      </w:r>
    </w:p>
    <w:p w:rsidR="00DF5356" w:rsidRDefault="00DF5356" w:rsidP="00FE521A">
      <w:pPr>
        <w:rPr>
          <w:rFonts w:ascii="Times" w:eastAsia="Times New Roman" w:hAnsi="Times" w:cs="Times New Roman"/>
          <w:lang w:eastAsia="en-US"/>
        </w:rPr>
      </w:pPr>
    </w:p>
    <w:p w:rsidR="00FE521A" w:rsidRPr="00FE521A" w:rsidRDefault="00FE521A" w:rsidP="00FE521A">
      <w:pPr>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A reflection and analysis of your own performance as a teacher.</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went well?</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did not go so well? Were they any exercises that didn’t work? Why?</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surprised you?</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lastRenderedPageBreak/>
        <w:t>Were there things you did that you would change for next time? Explain what they were and why you would change them.</w:t>
      </w:r>
    </w:p>
    <w:p w:rsidR="006F6AB8" w:rsidRDefault="006F6AB8" w:rsidP="006F6AB8">
      <w:pPr>
        <w:rPr>
          <w:rFonts w:ascii="Times" w:eastAsia="Times New Roman" w:hAnsi="Times" w:cs="Times New Roman"/>
          <w:lang w:eastAsia="en-US"/>
        </w:rPr>
      </w:pPr>
    </w:p>
    <w:p w:rsidR="006F6AB8" w:rsidRDefault="00A93F92" w:rsidP="006F6AB8">
      <w:pPr>
        <w:rPr>
          <w:rFonts w:ascii="Times" w:eastAsia="Times New Roman" w:hAnsi="Times" w:cs="Times New Roman"/>
          <w:lang w:eastAsia="en-US"/>
        </w:rPr>
      </w:pPr>
      <w:r>
        <w:rPr>
          <w:rFonts w:ascii="Times" w:eastAsia="Times New Roman" w:hAnsi="Times" w:cs="Times New Roman"/>
          <w:lang w:eastAsia="en-US"/>
        </w:rPr>
        <w:t xml:space="preserve">Generally, I am very satisfied with this lesson. I can see that I getting better with time management and the usefulness of the exercises. My tutee feels comfortable and she is starting to speak more and more with me on general topics, which is great for our communication and great for her to practice her English fluency, first of all. I have the feeling that I should have added more controlled exercises to provide more exposure of the </w:t>
      </w:r>
      <w:r w:rsidR="00B856C8">
        <w:rPr>
          <w:rFonts w:ascii="Times" w:eastAsia="Times New Roman" w:hAnsi="Times" w:cs="Times New Roman"/>
          <w:lang w:eastAsia="en-US"/>
        </w:rPr>
        <w:t>sounds.</w:t>
      </w:r>
      <w:r>
        <w:rPr>
          <w:rFonts w:ascii="Times" w:eastAsia="Times New Roman" w:hAnsi="Times" w:cs="Times New Roman"/>
          <w:lang w:eastAsia="en-US"/>
        </w:rPr>
        <w:t xml:space="preserve"> I had the feeling that this lesson was more focused on her production, rather than ear training. In fact, that is what she requested and I wanted to see how it will go. It wasn’t bad, I gave feedback, but still, maybe it’s better to give a little more exposure</w:t>
      </w:r>
      <w:r w:rsidR="00B856C8">
        <w:rPr>
          <w:rFonts w:ascii="Times" w:eastAsia="Times New Roman" w:hAnsi="Times" w:cs="Times New Roman"/>
          <w:lang w:eastAsia="en-US"/>
        </w:rPr>
        <w:t xml:space="preserve"> before I go on with production and feedback.</w:t>
      </w:r>
    </w:p>
    <w:p w:rsidR="00A93F92" w:rsidRPr="006F6AB8" w:rsidRDefault="00A93F92" w:rsidP="006F6AB8">
      <w:pPr>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Any questions that you would like us to address.</w:t>
      </w:r>
      <w:bookmarkStart w:id="0" w:name="_GoBack"/>
      <w:bookmarkEnd w:id="0"/>
    </w:p>
    <w:p w:rsidR="005C5864" w:rsidRDefault="005C5864" w:rsidP="005C5864">
      <w:pPr>
        <w:rPr>
          <w:rFonts w:ascii="Times" w:eastAsia="Times New Roman" w:hAnsi="Times" w:cs="Times New Roman"/>
          <w:lang w:eastAsia="en-US"/>
        </w:rPr>
      </w:pPr>
    </w:p>
    <w:p w:rsidR="005C5864" w:rsidRDefault="005C5864" w:rsidP="005C5864">
      <w:pPr>
        <w:rPr>
          <w:rStyle w:val="QuickFormat2"/>
          <w:rFonts w:ascii="Times New Roman" w:hAnsi="Times New Roman" w:cs="Times New Roman"/>
          <w:b w:val="0"/>
          <w:sz w:val="22"/>
          <w:szCs w:val="22"/>
        </w:rPr>
      </w:pPr>
      <w:r>
        <w:rPr>
          <w:rFonts w:ascii="Times" w:eastAsia="Times New Roman" w:hAnsi="Times" w:cs="Times New Roman"/>
          <w:lang w:eastAsia="en-US"/>
        </w:rPr>
        <w:t>As mentioned above, I noticed that she inserts her ‘go to’ vowel instead of /</w:t>
      </w:r>
      <w:r w:rsidRPr="00497D15">
        <w:rPr>
          <w:rStyle w:val="QuickFormat2"/>
          <w:rFonts w:ascii="Times New Roman" w:hAnsi="Times New Roman" w:cs="Times New Roman"/>
          <w:sz w:val="22"/>
          <w:szCs w:val="22"/>
        </w:rPr>
        <w:t>ɛ</w:t>
      </w:r>
      <w:r>
        <w:rPr>
          <w:rStyle w:val="QuickFormat2"/>
          <w:rFonts w:ascii="Times New Roman" w:hAnsi="Times New Roman" w:cs="Times New Roman"/>
          <w:sz w:val="22"/>
          <w:szCs w:val="22"/>
        </w:rPr>
        <w:t>/.</w:t>
      </w:r>
      <w:r w:rsidRPr="005C5864">
        <w:rPr>
          <w:rStyle w:val="QuickFormat2"/>
          <w:rFonts w:ascii="Times New Roman" w:hAnsi="Times New Roman" w:cs="Times New Roman"/>
          <w:b w:val="0"/>
          <w:sz w:val="22"/>
          <w:szCs w:val="22"/>
        </w:rPr>
        <w:t xml:space="preserve"> Should I</w:t>
      </w:r>
      <w:r>
        <w:rPr>
          <w:rStyle w:val="QuickFormat2"/>
          <w:rFonts w:ascii="Times New Roman" w:hAnsi="Times New Roman" w:cs="Times New Roman"/>
          <w:b w:val="0"/>
          <w:sz w:val="22"/>
          <w:szCs w:val="22"/>
        </w:rPr>
        <w:t xml:space="preserve"> integrate exercises for the distinction between these vowels, or that would confuse her even more?</w:t>
      </w:r>
    </w:p>
    <w:p w:rsidR="009E1F7E" w:rsidRPr="005C5864" w:rsidRDefault="009E1F7E" w:rsidP="005C5864">
      <w:pPr>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Include your lesson plan for the week and the exercises you used. You may make comments on the exercises if it helps your analysis, or you may integrate your analysis, reflections, and exercises all together.</w:t>
      </w:r>
    </w:p>
    <w:p w:rsidR="00CB31E3" w:rsidRDefault="00CB31E3" w:rsidP="00CB31E3">
      <w:pPr>
        <w:rPr>
          <w:rFonts w:ascii="Times" w:eastAsia="Times New Roman" w:hAnsi="Times" w:cs="Times New Roman"/>
          <w:lang w:eastAsia="en-US"/>
        </w:rPr>
      </w:pPr>
    </w:p>
    <w:p w:rsidR="00D634AA" w:rsidRDefault="00CB31E3" w:rsidP="00CB31E3">
      <w:pPr>
        <w:rPr>
          <w:rFonts w:ascii="Times New Roman" w:eastAsia="Times New Roman" w:hAnsi="Times New Roman" w:cs="Times New Roman"/>
          <w:lang w:eastAsia="en-US"/>
        </w:rPr>
      </w:pPr>
      <w:r>
        <w:rPr>
          <w:rFonts w:ascii="Times" w:eastAsia="Times New Roman" w:hAnsi="Times" w:cs="Times New Roman"/>
          <w:lang w:eastAsia="en-US"/>
        </w:rPr>
        <w:t>Remember, it is important to describe fully, but it is equally important to reflect and analyze your own performance as a teacher.</w:t>
      </w:r>
      <w:r w:rsidRPr="003C01E3">
        <w:rPr>
          <w:rFonts w:ascii="Times New Roman" w:eastAsia="Times New Roman" w:hAnsi="Times New Roman" w:cs="Times New Roman"/>
          <w:lang w:eastAsia="en-US"/>
        </w:rPr>
        <w:t xml:space="preserve"> </w:t>
      </w:r>
    </w:p>
    <w:p w:rsidR="000E2668" w:rsidRDefault="000E2668" w:rsidP="00CB31E3">
      <w:pPr>
        <w:rPr>
          <w:rFonts w:ascii="Times New Roman" w:eastAsia="Times New Roman" w:hAnsi="Times New Roman" w:cs="Times New Roman"/>
          <w:lang w:eastAsia="en-US"/>
        </w:rPr>
      </w:pPr>
    </w:p>
    <w:p w:rsidR="000E2668" w:rsidRDefault="000E2668" w:rsidP="00CB31E3">
      <w:pPr>
        <w:rPr>
          <w:rFonts w:ascii="Times New Roman" w:eastAsia="Times New Roman" w:hAnsi="Times New Roman" w:cs="Times New Roman"/>
          <w:lang w:eastAsia="en-US"/>
        </w:rPr>
      </w:pPr>
    </w:p>
    <w:p w:rsidR="000E2668" w:rsidRPr="006E55DC" w:rsidRDefault="000E2668" w:rsidP="000E2668">
      <w:pPr>
        <w:rPr>
          <w:rFonts w:ascii="Arial" w:hAnsi="Arial" w:cs="Arial"/>
          <w:sz w:val="22"/>
          <w:szCs w:val="22"/>
        </w:rPr>
      </w:pPr>
      <w:r w:rsidRPr="006E55DC">
        <w:rPr>
          <w:rFonts w:ascii="Arial" w:hAnsi="Arial" w:cs="Arial"/>
          <w:b/>
          <w:bCs/>
          <w:sz w:val="22"/>
          <w:szCs w:val="22"/>
        </w:rPr>
        <w:t>WEEK THREE (</w:t>
      </w:r>
      <w:r w:rsidRPr="006E55DC">
        <w:rPr>
          <w:rStyle w:val="QuickFormat2"/>
          <w:sz w:val="22"/>
          <w:szCs w:val="22"/>
        </w:rPr>
        <w:t>ɛ/-</w:t>
      </w:r>
      <w:r w:rsidRPr="006E55DC">
        <w:rPr>
          <w:rFonts w:ascii="Arial" w:hAnsi="Arial" w:cs="Arial"/>
          <w:b/>
          <w:sz w:val="22"/>
          <w:szCs w:val="22"/>
        </w:rPr>
        <w:t xml:space="preserve"> </w:t>
      </w:r>
      <w:r w:rsidRPr="006E55DC">
        <w:rPr>
          <w:rStyle w:val="QuickFormat2"/>
          <w:sz w:val="22"/>
          <w:szCs w:val="22"/>
        </w:rPr>
        <w:t>/</w:t>
      </w:r>
      <w:proofErr w:type="spellStart"/>
      <w:r w:rsidRPr="006E55DC">
        <w:rPr>
          <w:rStyle w:val="QuickFormat2"/>
          <w:sz w:val="22"/>
          <w:szCs w:val="22"/>
        </w:rPr>
        <w:t>ey</w:t>
      </w:r>
      <w:proofErr w:type="spellEnd"/>
      <w:r w:rsidRPr="006E55DC">
        <w:rPr>
          <w:rStyle w:val="QuickFormat2"/>
          <w:sz w:val="22"/>
          <w:szCs w:val="22"/>
        </w:rPr>
        <w:t>/-/ɪ/</w:t>
      </w:r>
      <w:r w:rsidRPr="006E55DC">
        <w:rPr>
          <w:rFonts w:ascii="Arial" w:hAnsi="Arial" w:cs="Arial"/>
          <w:b/>
          <w:bCs/>
          <w:sz w:val="22"/>
          <w:szCs w:val="22"/>
        </w:rPr>
        <w:t>)</w:t>
      </w: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Style w:val="QuickFormat1"/>
          <w:sz w:val="22"/>
          <w:szCs w:val="22"/>
        </w:rPr>
        <w:t>Review</w:t>
      </w:r>
    </w:p>
    <w:p w:rsidR="00B856C8" w:rsidRDefault="00B856C8" w:rsidP="000E2668">
      <w:pPr>
        <w:pStyle w:val="ListParagraph"/>
        <w:widowControl w:val="0"/>
        <w:numPr>
          <w:ilvl w:val="0"/>
          <w:numId w:val="7"/>
        </w:numPr>
        <w:autoSpaceDE w:val="0"/>
        <w:autoSpaceDN w:val="0"/>
        <w:adjustRightInd w:val="0"/>
        <w:rPr>
          <w:ins w:id="1" w:author="Aleksandra Mandovska" w:date="2017-11-30T22:12:00Z"/>
          <w:rFonts w:ascii="Arial" w:hAnsi="Arial" w:cs="Arial"/>
          <w:sz w:val="22"/>
          <w:szCs w:val="22"/>
        </w:rPr>
      </w:pPr>
      <w:ins w:id="2" w:author="Aleksandra Mandovska" w:date="2017-11-30T22:12:00Z">
        <w:r>
          <w:rPr>
            <w:rFonts w:ascii="Arial" w:hAnsi="Arial" w:cs="Arial"/>
            <w:sz w:val="22"/>
            <w:szCs w:val="22"/>
          </w:rPr>
          <w:t xml:space="preserve">Great exercise, she produced the words without reading which allowed me to see that can produce the </w:t>
        </w:r>
      </w:ins>
      <w:ins w:id="3" w:author="Aleksandra Mandovska" w:date="2017-11-30T22:13:00Z">
        <w:r w:rsidRPr="006E55DC">
          <w:rPr>
            <w:rFonts w:ascii="Arial" w:hAnsi="Arial" w:cs="Arial"/>
            <w:b/>
            <w:bCs/>
            <w:sz w:val="22"/>
            <w:szCs w:val="22"/>
          </w:rPr>
          <w:t>(</w:t>
        </w:r>
        <w:r w:rsidRPr="006E55DC">
          <w:rPr>
            <w:rStyle w:val="QuickFormat2"/>
            <w:sz w:val="22"/>
            <w:szCs w:val="22"/>
          </w:rPr>
          <w:t>ɛ/-</w:t>
        </w:r>
        <w:r w:rsidRPr="006E55DC">
          <w:rPr>
            <w:rFonts w:ascii="Arial" w:hAnsi="Arial" w:cs="Arial"/>
            <w:b/>
            <w:sz w:val="22"/>
            <w:szCs w:val="22"/>
          </w:rPr>
          <w:t xml:space="preserve"> </w:t>
        </w:r>
        <w:r w:rsidRPr="006E55DC">
          <w:rPr>
            <w:rStyle w:val="QuickFormat2"/>
            <w:sz w:val="22"/>
            <w:szCs w:val="22"/>
          </w:rPr>
          <w:t>/</w:t>
        </w:r>
        <w:proofErr w:type="spellStart"/>
        <w:r w:rsidRPr="006E55DC">
          <w:rPr>
            <w:rStyle w:val="QuickFormat2"/>
            <w:sz w:val="22"/>
            <w:szCs w:val="22"/>
          </w:rPr>
          <w:t>ey</w:t>
        </w:r>
        <w:proofErr w:type="spellEnd"/>
        <w:r w:rsidRPr="006E55DC">
          <w:rPr>
            <w:rStyle w:val="QuickFormat2"/>
            <w:sz w:val="22"/>
            <w:szCs w:val="22"/>
          </w:rPr>
          <w:t>/-/ɪ/</w:t>
        </w:r>
        <w:r w:rsidRPr="006E55DC">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sounds generally in a good way.</w:t>
        </w:r>
      </w:ins>
    </w:p>
    <w:p w:rsidR="000E2668" w:rsidRPr="00F12BC9" w:rsidRDefault="000E2668" w:rsidP="000E2668">
      <w:pPr>
        <w:pStyle w:val="ListParagraph"/>
        <w:widowControl w:val="0"/>
        <w:numPr>
          <w:ilvl w:val="0"/>
          <w:numId w:val="7"/>
        </w:numPr>
        <w:autoSpaceDE w:val="0"/>
        <w:autoSpaceDN w:val="0"/>
        <w:adjustRightInd w:val="0"/>
        <w:rPr>
          <w:rFonts w:ascii="Arial" w:hAnsi="Arial" w:cs="Arial"/>
          <w:sz w:val="22"/>
          <w:szCs w:val="22"/>
        </w:rPr>
      </w:pPr>
      <w:r w:rsidRPr="00F12BC9">
        <w:rPr>
          <w:rFonts w:ascii="Arial" w:hAnsi="Arial" w:cs="Arial"/>
          <w:sz w:val="22"/>
          <w:szCs w:val="22"/>
        </w:rPr>
        <w:t>Find the /</w:t>
      </w:r>
      <w:proofErr w:type="spellStart"/>
      <w:r w:rsidRPr="00F12BC9">
        <w:rPr>
          <w:rFonts w:ascii="Arial" w:hAnsi="Arial" w:cs="Arial"/>
          <w:sz w:val="22"/>
          <w:szCs w:val="22"/>
        </w:rPr>
        <w:t>ey</w:t>
      </w:r>
      <w:proofErr w:type="spellEnd"/>
      <w:r w:rsidRPr="00F12BC9">
        <w:rPr>
          <w:rFonts w:ascii="Arial" w:hAnsi="Arial" w:cs="Arial"/>
          <w:sz w:val="22"/>
          <w:szCs w:val="22"/>
        </w:rPr>
        <w:t>/ words in a picture</w:t>
      </w:r>
      <w:ins w:id="4" w:author="Aleksandra Mandovska" w:date="2017-11-30T22:12:00Z">
        <w:r w:rsidR="00B856C8">
          <w:rPr>
            <w:rFonts w:ascii="Arial" w:hAnsi="Arial" w:cs="Arial"/>
            <w:sz w:val="22"/>
            <w:szCs w:val="22"/>
          </w:rPr>
          <w:t xml:space="preserve"> </w:t>
        </w:r>
      </w:ins>
    </w:p>
    <w:p w:rsidR="000E2668" w:rsidRDefault="000E2668" w:rsidP="000E2668">
      <w:pPr>
        <w:pStyle w:val="ListParagraph"/>
        <w:ind w:left="465"/>
        <w:rPr>
          <w:rFonts w:ascii="Arial" w:hAnsi="Arial" w:cs="Arial"/>
          <w:sz w:val="22"/>
          <w:szCs w:val="22"/>
        </w:rPr>
      </w:pPr>
      <w:r>
        <w:rPr>
          <w:rFonts w:ascii="Arial" w:hAnsi="Arial" w:cs="Arial"/>
          <w:noProof/>
          <w:sz w:val="22"/>
          <w:szCs w:val="22"/>
          <w:lang w:eastAsia="en-US"/>
        </w:rPr>
        <w:drawing>
          <wp:inline distT="0" distB="0" distL="0" distR="0">
            <wp:extent cx="1333500" cy="1333500"/>
            <wp:effectExtent l="19050" t="0" r="0" b="0"/>
            <wp:docPr id="3" name="Picture 2" descr="23041946652_6dc38ecb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41946652_6dc38ecb38_n.jpg"/>
                    <pic:cNvPicPr/>
                  </pic:nvPicPr>
                  <pic:blipFill>
                    <a:blip r:embed="rId7" cstate="print"/>
                    <a:stretch>
                      <a:fillRect/>
                    </a:stretch>
                  </pic:blipFill>
                  <pic:spPr>
                    <a:xfrm>
                      <a:off x="0" y="0"/>
                      <a:ext cx="1333500" cy="1333500"/>
                    </a:xfrm>
                    <a:prstGeom prst="rect">
                      <a:avLst/>
                    </a:prstGeom>
                  </pic:spPr>
                </pic:pic>
              </a:graphicData>
            </a:graphic>
          </wp:inline>
        </w:drawing>
      </w:r>
      <w:r>
        <w:rPr>
          <w:rFonts w:ascii="Arial" w:hAnsi="Arial" w:cs="Arial"/>
          <w:noProof/>
          <w:sz w:val="22"/>
          <w:szCs w:val="22"/>
          <w:lang w:eastAsia="en-US"/>
        </w:rPr>
        <w:drawing>
          <wp:inline distT="0" distB="0" distL="0" distR="0">
            <wp:extent cx="1343025" cy="1343025"/>
            <wp:effectExtent l="19050" t="0" r="9525" b="0"/>
            <wp:docPr id="12" name="Picture 11" descr="cross-bailey-medalist-fountain-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ailey-medalist-fountain-pen.jpg"/>
                    <pic:cNvPicPr/>
                  </pic:nvPicPr>
                  <pic:blipFill>
                    <a:blip r:embed="rId8" cstate="print"/>
                    <a:stretch>
                      <a:fillRect/>
                    </a:stretch>
                  </pic:blipFill>
                  <pic:spPr>
                    <a:xfrm>
                      <a:off x="0" y="0"/>
                      <a:ext cx="1343025" cy="1343025"/>
                    </a:xfrm>
                    <a:prstGeom prst="rect">
                      <a:avLst/>
                    </a:prstGeom>
                  </pic:spPr>
                </pic:pic>
              </a:graphicData>
            </a:graphic>
          </wp:inline>
        </w:drawing>
      </w:r>
      <w:r>
        <w:rPr>
          <w:rFonts w:ascii="Arial" w:hAnsi="Arial" w:cs="Arial"/>
          <w:noProof/>
          <w:sz w:val="22"/>
          <w:szCs w:val="22"/>
          <w:lang w:eastAsia="en-US"/>
        </w:rPr>
        <w:drawing>
          <wp:inline distT="0" distB="0" distL="0" distR="0">
            <wp:extent cx="1800225" cy="1350169"/>
            <wp:effectExtent l="19050" t="0" r="9525" b="0"/>
            <wp:docPr id="16" name="Picture 15" descr="red-tomato-meteo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tomato-meteorite.jpg"/>
                    <pic:cNvPicPr/>
                  </pic:nvPicPr>
                  <pic:blipFill>
                    <a:blip r:embed="rId9" cstate="print"/>
                    <a:stretch>
                      <a:fillRect/>
                    </a:stretch>
                  </pic:blipFill>
                  <pic:spPr>
                    <a:xfrm>
                      <a:off x="0" y="0"/>
                      <a:ext cx="1800225" cy="1350169"/>
                    </a:xfrm>
                    <a:prstGeom prst="rect">
                      <a:avLst/>
                    </a:prstGeom>
                  </pic:spPr>
                </pic:pic>
              </a:graphicData>
            </a:graphic>
          </wp:inline>
        </w:drawing>
      </w:r>
      <w:r>
        <w:rPr>
          <w:rFonts w:ascii="Arial" w:hAnsi="Arial" w:cs="Arial"/>
          <w:noProof/>
          <w:sz w:val="22"/>
          <w:szCs w:val="22"/>
          <w:lang w:eastAsia="en-US"/>
        </w:rPr>
        <w:drawing>
          <wp:inline distT="0" distB="0" distL="0" distR="0">
            <wp:extent cx="1323975" cy="1323975"/>
            <wp:effectExtent l="19050" t="0" r="9525" b="0"/>
            <wp:docPr id="17" name="Picture 16" descr="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jpg"/>
                    <pic:cNvPicPr/>
                  </pic:nvPicPr>
                  <pic:blipFill>
                    <a:blip r:embed="rId10" cstate="print"/>
                    <a:stretch>
                      <a:fillRect/>
                    </a:stretch>
                  </pic:blipFill>
                  <pic:spPr>
                    <a:xfrm>
                      <a:off x="0" y="0"/>
                      <a:ext cx="1323975" cy="1323975"/>
                    </a:xfrm>
                    <a:prstGeom prst="rect">
                      <a:avLst/>
                    </a:prstGeom>
                  </pic:spPr>
                </pic:pic>
              </a:graphicData>
            </a:graphic>
          </wp:inline>
        </w:drawing>
      </w:r>
      <w:r>
        <w:rPr>
          <w:rFonts w:ascii="Arial" w:hAnsi="Arial" w:cs="Arial"/>
          <w:noProof/>
          <w:sz w:val="22"/>
          <w:szCs w:val="22"/>
          <w:lang w:eastAsia="en-US"/>
        </w:rPr>
        <w:drawing>
          <wp:inline distT="0" distB="0" distL="0" distR="0">
            <wp:extent cx="1632225" cy="1152525"/>
            <wp:effectExtent l="19050" t="0" r="6075" b="0"/>
            <wp:docPr id="18" name="Picture 17" descr="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2).jpg"/>
                    <pic:cNvPicPr/>
                  </pic:nvPicPr>
                  <pic:blipFill>
                    <a:blip r:embed="rId11" cstate="print"/>
                    <a:stretch>
                      <a:fillRect/>
                    </a:stretch>
                  </pic:blipFill>
                  <pic:spPr>
                    <a:xfrm>
                      <a:off x="0" y="0"/>
                      <a:ext cx="1632225" cy="1152525"/>
                    </a:xfrm>
                    <a:prstGeom prst="rect">
                      <a:avLst/>
                    </a:prstGeom>
                  </pic:spPr>
                </pic:pic>
              </a:graphicData>
            </a:graphic>
          </wp:inline>
        </w:drawing>
      </w:r>
      <w:r>
        <w:rPr>
          <w:rFonts w:ascii="Arial" w:hAnsi="Arial" w:cs="Arial"/>
          <w:noProof/>
          <w:sz w:val="22"/>
          <w:szCs w:val="22"/>
          <w:lang w:eastAsia="en-US"/>
        </w:rPr>
        <w:drawing>
          <wp:inline distT="0" distB="0" distL="0" distR="0">
            <wp:extent cx="2092098" cy="1171575"/>
            <wp:effectExtent l="19050" t="0" r="3402" b="0"/>
            <wp:docPr id="19" name="Picture 18"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2" cstate="print"/>
                    <a:stretch>
                      <a:fillRect/>
                    </a:stretch>
                  </pic:blipFill>
                  <pic:spPr>
                    <a:xfrm>
                      <a:off x="0" y="0"/>
                      <a:ext cx="2092098" cy="1171575"/>
                    </a:xfrm>
                    <a:prstGeom prst="rect">
                      <a:avLst/>
                    </a:prstGeom>
                  </pic:spPr>
                </pic:pic>
              </a:graphicData>
            </a:graphic>
          </wp:inline>
        </w:drawing>
      </w:r>
    </w:p>
    <w:p w:rsidR="000E2668" w:rsidRDefault="000E2668" w:rsidP="000E2668">
      <w:pPr>
        <w:pStyle w:val="ListParagraph"/>
        <w:ind w:left="465"/>
        <w:rPr>
          <w:rFonts w:ascii="Arial" w:hAnsi="Arial" w:cs="Arial"/>
          <w:sz w:val="22"/>
          <w:szCs w:val="22"/>
        </w:rPr>
      </w:pPr>
    </w:p>
    <w:p w:rsidR="000E2668" w:rsidRPr="00F12BC9" w:rsidRDefault="000E2668" w:rsidP="000E2668">
      <w:pPr>
        <w:pStyle w:val="ListParagraph"/>
        <w:ind w:left="465"/>
        <w:rPr>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sz w:val="22"/>
          <w:szCs w:val="22"/>
        </w:rPr>
        <w:t xml:space="preserve">  2.  Circle the word you hear (I read first and then she reads)</w:t>
      </w:r>
      <w:ins w:id="5" w:author="Aleksandra Mandovska" w:date="2017-11-30T22:14:00Z">
        <w:r w:rsidR="009F344E">
          <w:rPr>
            <w:rFonts w:ascii="Arial" w:hAnsi="Arial" w:cs="Arial"/>
            <w:sz w:val="22"/>
            <w:szCs w:val="22"/>
          </w:rPr>
          <w:t xml:space="preserve"> </w:t>
        </w:r>
        <w:proofErr w:type="gramStart"/>
        <w:r w:rsidR="009F344E">
          <w:rPr>
            <w:rFonts w:ascii="Arial" w:hAnsi="Arial" w:cs="Arial"/>
            <w:sz w:val="22"/>
            <w:szCs w:val="22"/>
          </w:rPr>
          <w:t>This</w:t>
        </w:r>
        <w:proofErr w:type="gramEnd"/>
        <w:r w:rsidR="009F344E">
          <w:rPr>
            <w:rFonts w:ascii="Arial" w:hAnsi="Arial" w:cs="Arial"/>
            <w:sz w:val="22"/>
            <w:szCs w:val="22"/>
          </w:rPr>
          <w:t xml:space="preserve"> is an exercise from the diagnostics and I took notes of the vowels she produced incorrectly then, and compared to her progress now</w:t>
        </w:r>
      </w:ins>
      <w:ins w:id="6" w:author="Aleksandra Mandovska" w:date="2017-11-30T22:15:00Z">
        <w:r w:rsidR="009F344E">
          <w:rPr>
            <w:rFonts w:ascii="Arial" w:hAnsi="Arial" w:cs="Arial"/>
            <w:sz w:val="22"/>
            <w:szCs w:val="22"/>
          </w:rPr>
          <w:t>. Great progress!</w:t>
        </w:r>
      </w:ins>
    </w:p>
    <w:p w:rsidR="000E2668" w:rsidRPr="006E55DC" w:rsidRDefault="000E2668" w:rsidP="000E2668">
      <w:pPr>
        <w:rPr>
          <w:rFonts w:ascii="Arial" w:hAnsi="Arial" w:cs="Arial"/>
          <w:sz w:val="22"/>
          <w:szCs w:val="22"/>
        </w:rPr>
      </w:pPr>
    </w:p>
    <w:p w:rsidR="000E2668" w:rsidRPr="006E55DC" w:rsidRDefault="000E2668" w:rsidP="000E2668">
      <w:pPr>
        <w:spacing w:line="480" w:lineRule="auto"/>
        <w:rPr>
          <w:rFonts w:ascii="Arial" w:hAnsi="Arial" w:cs="Arial"/>
          <w:sz w:val="22"/>
          <w:szCs w:val="22"/>
        </w:rPr>
      </w:pPr>
      <w:r w:rsidRPr="006E55DC">
        <w:rPr>
          <w:rStyle w:val="QuickFormat2"/>
          <w:sz w:val="22"/>
          <w:szCs w:val="22"/>
        </w:rPr>
        <w:t>/ɪ/ - /ɛ</w:t>
      </w:r>
      <w:r w:rsidRPr="006E55DC">
        <w:rPr>
          <w:rFonts w:ascii="Arial" w:hAnsi="Arial" w:cs="Arial"/>
          <w:sz w:val="22"/>
          <w:szCs w:val="22"/>
        </w:rPr>
        <w:t>/</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bid</w:t>
      </w:r>
      <w:proofErr w:type="gramEnd"/>
      <w:r w:rsidRPr="006E55DC">
        <w:rPr>
          <w:rFonts w:ascii="Arial" w:hAnsi="Arial" w:cs="Arial"/>
          <w:sz w:val="22"/>
          <w:szCs w:val="22"/>
        </w:rPr>
        <w:t>-----bed</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miss</w:t>
      </w:r>
      <w:proofErr w:type="gramEnd"/>
      <w:r w:rsidRPr="006E55DC">
        <w:rPr>
          <w:rFonts w:ascii="Arial" w:hAnsi="Arial" w:cs="Arial"/>
          <w:sz w:val="22"/>
          <w:szCs w:val="22"/>
        </w:rPr>
        <w:t xml:space="preserve"> </w:t>
      </w:r>
      <w:r w:rsidRPr="006E55DC">
        <w:rPr>
          <w:rStyle w:val="QuickFormat2"/>
          <w:sz w:val="22"/>
          <w:szCs w:val="22"/>
        </w:rPr>
        <w:t>/ɛ</w:t>
      </w:r>
      <w:r w:rsidRPr="006E55DC">
        <w:rPr>
          <w:rFonts w:ascii="Arial" w:hAnsi="Arial" w:cs="Arial"/>
          <w:sz w:val="22"/>
          <w:szCs w:val="22"/>
        </w:rPr>
        <w:t xml:space="preserve">/----mess </w:t>
      </w:r>
      <w:r w:rsidRPr="006E55DC">
        <w:rPr>
          <w:rStyle w:val="QuickFormat2"/>
          <w:sz w:val="22"/>
          <w:szCs w:val="22"/>
        </w:rPr>
        <w:t>/æ/</w:t>
      </w:r>
    </w:p>
    <w:p w:rsidR="000E2668" w:rsidRPr="006E55DC" w:rsidRDefault="000E2668" w:rsidP="000E2668">
      <w:pPr>
        <w:spacing w:line="480" w:lineRule="auto"/>
        <w:rPr>
          <w:rFonts w:ascii="Arial" w:hAnsi="Arial" w:cs="Arial"/>
          <w:b/>
          <w:bCs/>
          <w:sz w:val="22"/>
          <w:szCs w:val="22"/>
        </w:rPr>
      </w:pPr>
      <w:proofErr w:type="gramStart"/>
      <w:r w:rsidRPr="006E55DC">
        <w:rPr>
          <w:rFonts w:ascii="Arial" w:hAnsi="Arial" w:cs="Arial"/>
          <w:sz w:val="22"/>
          <w:szCs w:val="22"/>
        </w:rPr>
        <w:t xml:space="preserve">lit  </w:t>
      </w:r>
      <w:r w:rsidRPr="006E55DC">
        <w:rPr>
          <w:rStyle w:val="QuickFormat2"/>
          <w:sz w:val="22"/>
          <w:szCs w:val="22"/>
        </w:rPr>
        <w:t>/</w:t>
      </w:r>
      <w:proofErr w:type="gramEnd"/>
      <w:r w:rsidRPr="006E55DC">
        <w:rPr>
          <w:rStyle w:val="QuickFormat2"/>
          <w:sz w:val="22"/>
          <w:szCs w:val="22"/>
        </w:rPr>
        <w:t>ɛ</w:t>
      </w:r>
      <w:r w:rsidRPr="006E55DC">
        <w:rPr>
          <w:rFonts w:ascii="Arial" w:hAnsi="Arial" w:cs="Arial"/>
          <w:sz w:val="22"/>
          <w:szCs w:val="22"/>
        </w:rPr>
        <w:t>/-----let</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lift—</w:t>
      </w:r>
      <w:proofErr w:type="gramEnd"/>
      <w:r w:rsidRPr="006E55DC">
        <w:rPr>
          <w:rFonts w:ascii="Arial" w:hAnsi="Arial" w:cs="Arial"/>
          <w:sz w:val="22"/>
          <w:szCs w:val="22"/>
        </w:rPr>
        <w:t>left</w:t>
      </w:r>
    </w:p>
    <w:p w:rsidR="000E2668" w:rsidRPr="006E55DC" w:rsidRDefault="000E2668" w:rsidP="000E2668">
      <w:pPr>
        <w:spacing w:line="480" w:lineRule="auto"/>
        <w:rPr>
          <w:rFonts w:ascii="Arial" w:hAnsi="Arial" w:cs="Arial"/>
          <w:sz w:val="22"/>
          <w:szCs w:val="22"/>
        </w:rPr>
      </w:pPr>
      <w:r w:rsidRPr="006E55DC">
        <w:rPr>
          <w:rStyle w:val="QuickFormat2"/>
          <w:sz w:val="22"/>
          <w:szCs w:val="22"/>
        </w:rPr>
        <w:t>/</w:t>
      </w:r>
      <w:proofErr w:type="spellStart"/>
      <w:r w:rsidRPr="006E55DC">
        <w:rPr>
          <w:rStyle w:val="QuickFormat2"/>
          <w:sz w:val="22"/>
          <w:szCs w:val="22"/>
        </w:rPr>
        <w:t>iy</w:t>
      </w:r>
      <w:proofErr w:type="spellEnd"/>
      <w:r w:rsidRPr="006E55DC">
        <w:rPr>
          <w:rStyle w:val="QuickFormat2"/>
          <w:sz w:val="22"/>
          <w:szCs w:val="22"/>
        </w:rPr>
        <w:t>/ - /ɪ/</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beat</w:t>
      </w:r>
      <w:proofErr w:type="gramEnd"/>
      <w:r w:rsidRPr="006E55DC">
        <w:rPr>
          <w:rFonts w:ascii="Arial" w:hAnsi="Arial" w:cs="Arial"/>
          <w:sz w:val="22"/>
          <w:szCs w:val="22"/>
        </w:rPr>
        <w:t>----bit /</w:t>
      </w:r>
      <w:r w:rsidRPr="006E55DC">
        <w:rPr>
          <w:rStyle w:val="QuickFormat2"/>
          <w:sz w:val="22"/>
          <w:szCs w:val="22"/>
        </w:rPr>
        <w:t>ɛ</w:t>
      </w:r>
      <w:r w:rsidRPr="006E55DC">
        <w:rPr>
          <w:rFonts w:ascii="Arial" w:hAnsi="Arial" w:cs="Arial"/>
          <w:sz w:val="22"/>
          <w:szCs w:val="22"/>
        </w:rPr>
        <w:t>/</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leap-</w:t>
      </w:r>
      <w:r w:rsidRPr="006E55DC">
        <w:rPr>
          <w:rStyle w:val="QuickFormat2"/>
          <w:sz w:val="22"/>
          <w:szCs w:val="22"/>
        </w:rPr>
        <w:t>/</w:t>
      </w:r>
      <w:proofErr w:type="gramEnd"/>
      <w:r w:rsidRPr="006E55DC">
        <w:rPr>
          <w:rStyle w:val="QuickFormat2"/>
          <w:sz w:val="22"/>
          <w:szCs w:val="22"/>
        </w:rPr>
        <w:t>ɛ</w:t>
      </w:r>
      <w:r w:rsidRPr="006E55DC">
        <w:rPr>
          <w:rFonts w:ascii="Arial" w:hAnsi="Arial" w:cs="Arial"/>
          <w:sz w:val="22"/>
          <w:szCs w:val="22"/>
        </w:rPr>
        <w:t xml:space="preserve">/ ---lip </w:t>
      </w:r>
    </w:p>
    <w:p w:rsidR="000E2668" w:rsidRPr="006E55DC" w:rsidRDefault="000E2668" w:rsidP="000E2668">
      <w:pPr>
        <w:spacing w:line="480" w:lineRule="auto"/>
        <w:rPr>
          <w:rFonts w:ascii="Arial" w:hAnsi="Arial" w:cs="Arial"/>
          <w:sz w:val="22"/>
          <w:szCs w:val="22"/>
        </w:rPr>
      </w:pPr>
      <w:r w:rsidRPr="006E55DC">
        <w:rPr>
          <w:rStyle w:val="QuickFormat2"/>
          <w:sz w:val="22"/>
          <w:szCs w:val="22"/>
        </w:rPr>
        <w:t>/</w:t>
      </w:r>
      <w:proofErr w:type="spellStart"/>
      <w:r w:rsidRPr="006E55DC">
        <w:rPr>
          <w:rStyle w:val="QuickFormat2"/>
          <w:sz w:val="22"/>
          <w:szCs w:val="22"/>
        </w:rPr>
        <w:t>ey</w:t>
      </w:r>
      <w:proofErr w:type="spellEnd"/>
      <w:r w:rsidRPr="006E55DC">
        <w:rPr>
          <w:rStyle w:val="QuickFormat2"/>
          <w:sz w:val="22"/>
          <w:szCs w:val="22"/>
        </w:rPr>
        <w:t xml:space="preserve">/ - /ɛ/ </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late</w:t>
      </w:r>
      <w:proofErr w:type="gramEnd"/>
      <w:r w:rsidRPr="006E55DC">
        <w:rPr>
          <w:rFonts w:ascii="Arial" w:hAnsi="Arial" w:cs="Arial"/>
          <w:sz w:val="22"/>
          <w:szCs w:val="22"/>
        </w:rPr>
        <w:t>----let</w:t>
      </w:r>
    </w:p>
    <w:p w:rsidR="000E2668" w:rsidRPr="006E55DC" w:rsidRDefault="000E2668" w:rsidP="000E2668">
      <w:pPr>
        <w:spacing w:line="480" w:lineRule="auto"/>
        <w:rPr>
          <w:rFonts w:ascii="Arial" w:hAnsi="Arial" w:cs="Arial"/>
          <w:sz w:val="22"/>
          <w:szCs w:val="22"/>
        </w:rPr>
      </w:pPr>
      <w:proofErr w:type="gramStart"/>
      <w:r w:rsidRPr="006E55DC">
        <w:rPr>
          <w:rFonts w:ascii="Arial" w:hAnsi="Arial" w:cs="Arial"/>
          <w:sz w:val="22"/>
          <w:szCs w:val="22"/>
        </w:rPr>
        <w:t>mate</w:t>
      </w:r>
      <w:proofErr w:type="gramEnd"/>
      <w:r w:rsidRPr="006E55DC">
        <w:rPr>
          <w:rFonts w:ascii="Arial" w:hAnsi="Arial" w:cs="Arial"/>
          <w:sz w:val="22"/>
          <w:szCs w:val="22"/>
        </w:rPr>
        <w:t xml:space="preserve"> </w:t>
      </w:r>
      <w:r w:rsidRPr="006E55DC">
        <w:rPr>
          <w:rStyle w:val="QuickFormat2"/>
          <w:sz w:val="22"/>
          <w:szCs w:val="22"/>
        </w:rPr>
        <w:t>/ɛ/</w:t>
      </w:r>
      <w:r w:rsidRPr="006E55DC">
        <w:rPr>
          <w:rFonts w:ascii="Arial" w:hAnsi="Arial" w:cs="Arial"/>
          <w:sz w:val="22"/>
          <w:szCs w:val="22"/>
        </w:rPr>
        <w:t xml:space="preserve">----met </w:t>
      </w:r>
      <w:r w:rsidRPr="006E55DC">
        <w:rPr>
          <w:rStyle w:val="QuickFormat2"/>
          <w:sz w:val="22"/>
          <w:szCs w:val="22"/>
        </w:rPr>
        <w:t>/ɪ/</w:t>
      </w:r>
    </w:p>
    <w:p w:rsidR="000E2668" w:rsidRPr="006E55DC" w:rsidRDefault="000E2668" w:rsidP="000E2668">
      <w:pPr>
        <w:spacing w:line="480" w:lineRule="auto"/>
        <w:rPr>
          <w:rFonts w:ascii="Arial" w:hAnsi="Arial" w:cs="Arial"/>
          <w:b/>
          <w:bCs/>
          <w:sz w:val="22"/>
          <w:szCs w:val="22"/>
        </w:rPr>
      </w:pPr>
      <w:proofErr w:type="gramStart"/>
      <w:r w:rsidRPr="006E55DC">
        <w:rPr>
          <w:rFonts w:ascii="Arial" w:hAnsi="Arial" w:cs="Arial"/>
          <w:sz w:val="22"/>
          <w:szCs w:val="22"/>
        </w:rPr>
        <w:t>laid</w:t>
      </w:r>
      <w:proofErr w:type="gramEnd"/>
      <w:r w:rsidRPr="006E55DC">
        <w:rPr>
          <w:rFonts w:ascii="Arial" w:hAnsi="Arial" w:cs="Arial"/>
          <w:sz w:val="22"/>
          <w:szCs w:val="22"/>
        </w:rPr>
        <w:t xml:space="preserve"> </w:t>
      </w:r>
      <w:r w:rsidRPr="006E55DC">
        <w:rPr>
          <w:rStyle w:val="QuickFormat2"/>
          <w:sz w:val="22"/>
          <w:szCs w:val="22"/>
        </w:rPr>
        <w:t>/ɛ/</w:t>
      </w:r>
      <w:r w:rsidRPr="006E55DC">
        <w:rPr>
          <w:rFonts w:ascii="Arial" w:hAnsi="Arial" w:cs="Arial"/>
          <w:sz w:val="22"/>
          <w:szCs w:val="22"/>
        </w:rPr>
        <w:t>----led</w:t>
      </w: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Style w:val="QuickFormat1"/>
          <w:sz w:val="22"/>
          <w:szCs w:val="22"/>
        </w:rPr>
        <w:t>Productio</w:t>
      </w:r>
      <w:r w:rsidRPr="006E55DC">
        <w:rPr>
          <w:rFonts w:ascii="Arial" w:hAnsi="Arial" w:cs="Arial"/>
          <w:sz w:val="22"/>
          <w:szCs w:val="22"/>
        </w:rPr>
        <w:t>n</w:t>
      </w:r>
    </w:p>
    <w:p w:rsidR="000E2668" w:rsidRPr="006E55DC" w:rsidRDefault="000E2668" w:rsidP="000E2668">
      <w:pPr>
        <w:rPr>
          <w:rFonts w:ascii="Arial" w:hAnsi="Arial" w:cs="Arial"/>
          <w:sz w:val="22"/>
          <w:szCs w:val="22"/>
        </w:rPr>
      </w:pPr>
      <w:r w:rsidRPr="006E55DC">
        <w:rPr>
          <w:rFonts w:ascii="Arial" w:hAnsi="Arial" w:cs="Arial"/>
          <w:sz w:val="22"/>
          <w:szCs w:val="22"/>
        </w:rPr>
        <w:t xml:space="preserve">  1.  Same/different</w:t>
      </w:r>
      <w:ins w:id="7" w:author="Aleksandra Mandovska" w:date="2017-11-30T22:15:00Z">
        <w:r w:rsidR="009F344E">
          <w:rPr>
            <w:rFonts w:ascii="Arial" w:hAnsi="Arial" w:cs="Arial"/>
            <w:sz w:val="22"/>
            <w:szCs w:val="22"/>
          </w:rPr>
          <w:t xml:space="preserve"> My point with this exercise was too see if she can produce both sounds </w:t>
        </w:r>
      </w:ins>
      <w:ins w:id="8" w:author="Aleksandra Mandovska" w:date="2017-11-30T22:16:00Z">
        <w:r w:rsidR="009F344E">
          <w:rPr>
            <w:rFonts w:ascii="Arial" w:hAnsi="Arial" w:cs="Arial"/>
            <w:sz w:val="22"/>
            <w:szCs w:val="22"/>
          </w:rPr>
          <w:t>interchangeably</w:t>
        </w:r>
      </w:ins>
      <w:ins w:id="9" w:author="Aleksandra Mandovska" w:date="2017-11-30T22:15:00Z">
        <w:r w:rsidR="009F344E">
          <w:rPr>
            <w:rFonts w:ascii="Arial" w:hAnsi="Arial" w:cs="Arial"/>
            <w:sz w:val="22"/>
            <w:szCs w:val="22"/>
          </w:rPr>
          <w:t xml:space="preserve"> </w:t>
        </w:r>
      </w:ins>
      <w:ins w:id="10" w:author="Aleksandra Mandovska" w:date="2017-11-30T22:16:00Z">
        <w:r w:rsidR="009F344E">
          <w:rPr>
            <w:rFonts w:ascii="Arial" w:hAnsi="Arial" w:cs="Arial"/>
            <w:sz w:val="22"/>
            <w:szCs w:val="22"/>
          </w:rPr>
          <w:t xml:space="preserve">and my </w:t>
        </w:r>
        <w:r w:rsidR="009F344E">
          <w:rPr>
            <w:rFonts w:ascii="Arial" w:hAnsi="Arial" w:cs="Arial"/>
            <w:sz w:val="22"/>
            <w:szCs w:val="22"/>
          </w:rPr>
          <w:t>answer</w:t>
        </w:r>
        <w:r w:rsidR="009F344E">
          <w:rPr>
            <w:rFonts w:ascii="Arial" w:hAnsi="Arial" w:cs="Arial"/>
            <w:sz w:val="22"/>
            <w:szCs w:val="22"/>
          </w:rPr>
          <w:t xml:space="preserve"> is positive, even though she sometimes uses /</w:t>
        </w:r>
        <w:r w:rsidR="009F344E" w:rsidRPr="006E55DC">
          <w:rPr>
            <w:rStyle w:val="QuickFormat2"/>
            <w:sz w:val="22"/>
            <w:szCs w:val="22"/>
          </w:rPr>
          <w:t>æ</w:t>
        </w:r>
        <w:r w:rsidR="009F344E">
          <w:rPr>
            <w:rStyle w:val="QuickFormat2"/>
            <w:sz w:val="22"/>
            <w:szCs w:val="22"/>
          </w:rPr>
          <w:t>/</w:t>
        </w:r>
        <w:r w:rsidR="009F344E">
          <w:rPr>
            <w:rFonts w:ascii="Arial" w:hAnsi="Arial" w:cs="Arial"/>
            <w:sz w:val="22"/>
            <w:szCs w:val="22"/>
          </w:rPr>
          <w:t xml:space="preserve"> </w:t>
        </w:r>
      </w:ins>
    </w:p>
    <w:p w:rsidR="000E2668" w:rsidRDefault="000E2668" w:rsidP="000E2668">
      <w:pPr>
        <w:rPr>
          <w:rFonts w:ascii="Arial" w:hAnsi="Arial" w:cs="Arial"/>
          <w:sz w:val="22"/>
          <w:szCs w:val="22"/>
        </w:rPr>
      </w:pPr>
      <w:r w:rsidRPr="006E55DC">
        <w:rPr>
          <w:rFonts w:ascii="Arial" w:hAnsi="Arial" w:cs="Arial"/>
          <w:sz w:val="22"/>
          <w:szCs w:val="22"/>
        </w:rPr>
        <w:t xml:space="preserve">  </w:t>
      </w:r>
      <w:r>
        <w:rPr>
          <w:rFonts w:ascii="Arial" w:hAnsi="Arial" w:cs="Arial"/>
          <w:noProof/>
          <w:sz w:val="22"/>
          <w:szCs w:val="22"/>
          <w:lang w:eastAsia="en-US"/>
        </w:rPr>
        <w:drawing>
          <wp:inline distT="0" distB="0" distL="0" distR="0">
            <wp:extent cx="2552700" cy="18669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52700" cy="1866900"/>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r>
        <w:rPr>
          <w:rFonts w:ascii="Arial" w:hAnsi="Arial" w:cs="Arial"/>
          <w:noProof/>
          <w:sz w:val="22"/>
          <w:szCs w:val="22"/>
          <w:lang w:eastAsia="en-US"/>
        </w:rPr>
        <w:lastRenderedPageBreak/>
        <w:drawing>
          <wp:inline distT="0" distB="0" distL="0" distR="0">
            <wp:extent cx="2600325" cy="178117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00325" cy="1781175"/>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r w:rsidRPr="006E55DC">
        <w:rPr>
          <w:rFonts w:ascii="Arial" w:hAnsi="Arial" w:cs="Arial"/>
          <w:sz w:val="22"/>
          <w:szCs w:val="22"/>
        </w:rPr>
        <w:t xml:space="preserve">  2.  Word1/Word2</w:t>
      </w:r>
      <w:ins w:id="11" w:author="Aleksandra Mandovska" w:date="2017-11-30T22:16:00Z">
        <w:r w:rsidR="009F344E">
          <w:rPr>
            <w:rFonts w:ascii="Arial" w:hAnsi="Arial" w:cs="Arial"/>
            <w:sz w:val="22"/>
            <w:szCs w:val="22"/>
          </w:rPr>
          <w:t xml:space="preserve"> Interesting exercise, it was not difficult for her, she filled in the gaps and read the sentences, </w:t>
        </w:r>
        <w:proofErr w:type="gramStart"/>
        <w:r w:rsidR="009F344E">
          <w:rPr>
            <w:rFonts w:ascii="Arial" w:hAnsi="Arial" w:cs="Arial"/>
            <w:sz w:val="22"/>
            <w:szCs w:val="22"/>
          </w:rPr>
          <w:t>again</w:t>
        </w:r>
        <w:proofErr w:type="gramEnd"/>
        <w:r w:rsidR="009F344E">
          <w:rPr>
            <w:rFonts w:ascii="Arial" w:hAnsi="Arial" w:cs="Arial"/>
            <w:sz w:val="22"/>
            <w:szCs w:val="22"/>
          </w:rPr>
          <w:t>, the same problem appears on some places when it comes to producing the vowel</w:t>
        </w:r>
      </w:ins>
      <w:ins w:id="12" w:author="Aleksandra Mandovska" w:date="2017-11-30T22:18:00Z">
        <w:r w:rsidR="009F344E">
          <w:rPr>
            <w:rFonts w:ascii="Arial" w:hAnsi="Arial" w:cs="Arial"/>
            <w:sz w:val="22"/>
            <w:szCs w:val="22"/>
          </w:rPr>
          <w:t xml:space="preserve"> </w:t>
        </w:r>
        <w:r w:rsidR="009F344E" w:rsidRPr="006E55DC">
          <w:rPr>
            <w:rStyle w:val="QuickFormat2"/>
            <w:sz w:val="22"/>
            <w:szCs w:val="22"/>
          </w:rPr>
          <w:t>/ɛ/</w:t>
        </w:r>
      </w:ins>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noProof/>
          <w:sz w:val="22"/>
          <w:szCs w:val="22"/>
          <w:lang w:eastAsia="en-US"/>
        </w:rPr>
        <w:drawing>
          <wp:inline distT="0" distB="0" distL="0" distR="0">
            <wp:extent cx="5943600" cy="3267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9F344E" w:rsidRDefault="000E2668" w:rsidP="000E2668">
      <w:pPr>
        <w:rPr>
          <w:ins w:id="13" w:author="Aleksandra Mandovska" w:date="2017-11-30T22:18:00Z"/>
          <w:rFonts w:ascii="Arial" w:hAnsi="Arial" w:cs="Arial"/>
          <w:sz w:val="22"/>
          <w:szCs w:val="22"/>
        </w:rPr>
      </w:pPr>
      <w:r w:rsidRPr="006E55DC">
        <w:rPr>
          <w:rFonts w:ascii="Arial" w:hAnsi="Arial" w:cs="Arial"/>
          <w:sz w:val="22"/>
          <w:szCs w:val="22"/>
        </w:rPr>
        <w:t xml:space="preserve">  </w:t>
      </w:r>
    </w:p>
    <w:p w:rsidR="009F344E" w:rsidRDefault="009F344E" w:rsidP="000E2668">
      <w:pPr>
        <w:rPr>
          <w:ins w:id="14" w:author="Aleksandra Mandovska" w:date="2017-11-30T22:18:00Z"/>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sz w:val="22"/>
          <w:szCs w:val="22"/>
        </w:rPr>
        <w:t xml:space="preserve">3.  Reading </w:t>
      </w:r>
      <w:ins w:id="15" w:author="Aleksandra Mandovska" w:date="2017-11-30T22:18:00Z">
        <w:r w:rsidR="009F344E">
          <w:rPr>
            <w:rFonts w:ascii="Arial" w:hAnsi="Arial" w:cs="Arial"/>
            <w:sz w:val="22"/>
            <w:szCs w:val="22"/>
          </w:rPr>
          <w:t>We read the dialogue, so I could see if she can use the sounds in larger context, good exercise! I took notes of some of her flaws and gave her feedback</w:t>
        </w:r>
      </w:ins>
    </w:p>
    <w:p w:rsidR="000E2668" w:rsidRPr="006E55DC" w:rsidRDefault="000E2668" w:rsidP="000E2668">
      <w:pPr>
        <w:rPr>
          <w:rFonts w:ascii="Arial" w:hAnsi="Arial" w:cs="Arial"/>
          <w:sz w:val="22"/>
          <w:szCs w:val="22"/>
        </w:rPr>
      </w:pPr>
      <w:r w:rsidRPr="006E55DC">
        <w:rPr>
          <w:rFonts w:ascii="Arial" w:hAnsi="Arial" w:cs="Arial"/>
          <w:noProof/>
          <w:sz w:val="22"/>
          <w:szCs w:val="22"/>
          <w:lang w:eastAsia="en-US"/>
        </w:rPr>
        <w:lastRenderedPageBreak/>
        <w:drawing>
          <wp:inline distT="0" distB="0" distL="0" distR="0">
            <wp:extent cx="5543550" cy="479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3550" cy="4791075"/>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r w:rsidRPr="006E55DC">
        <w:rPr>
          <w:rFonts w:ascii="Arial" w:hAnsi="Arial" w:cs="Arial"/>
          <w:sz w:val="22"/>
          <w:szCs w:val="22"/>
        </w:rPr>
        <w:t xml:space="preserve">  4.  Appropriate response</w:t>
      </w:r>
      <w:ins w:id="16" w:author="Aleksandra Mandovska" w:date="2017-11-30T22:19:00Z">
        <w:r w:rsidR="00512C66">
          <w:rPr>
            <w:rFonts w:ascii="Arial" w:hAnsi="Arial" w:cs="Arial"/>
            <w:sz w:val="22"/>
            <w:szCs w:val="22"/>
          </w:rPr>
          <w:t xml:space="preserve"> I planned this as a guided/communicative exercise, and she gave me good longer responses which allowed her to use the target sounds</w:t>
        </w:r>
      </w:ins>
    </w:p>
    <w:p w:rsidR="000E2668" w:rsidRPr="006E55DC" w:rsidRDefault="000E2668" w:rsidP="000E2668">
      <w:pPr>
        <w:rPr>
          <w:rFonts w:ascii="Arial" w:hAnsi="Arial" w:cs="Arial"/>
          <w:sz w:val="22"/>
          <w:szCs w:val="22"/>
        </w:rPr>
      </w:pPr>
      <w:r w:rsidRPr="006E55DC">
        <w:rPr>
          <w:rFonts w:ascii="Arial" w:hAnsi="Arial" w:cs="Arial"/>
          <w:noProof/>
          <w:sz w:val="22"/>
          <w:szCs w:val="22"/>
          <w:lang w:eastAsia="en-US"/>
        </w:rPr>
        <w:lastRenderedPageBreak/>
        <w:drawing>
          <wp:inline distT="0" distB="0" distL="0" distR="0">
            <wp:extent cx="5219700" cy="50196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219700" cy="5019675"/>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vanish/>
          <w:sz w:val="22"/>
          <w:szCs w:val="22"/>
        </w:rPr>
      </w:pP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b/>
          <w:bCs/>
          <w:sz w:val="22"/>
          <w:szCs w:val="22"/>
        </w:rPr>
      </w:pPr>
    </w:p>
    <w:p w:rsidR="000E2668" w:rsidRPr="006E55DC" w:rsidRDefault="000E2668" w:rsidP="000E2668">
      <w:pPr>
        <w:rPr>
          <w:rFonts w:ascii="Arial" w:hAnsi="Arial" w:cs="Arial"/>
          <w:b/>
          <w:sz w:val="22"/>
          <w:szCs w:val="22"/>
        </w:rPr>
      </w:pPr>
      <w:r w:rsidRPr="006E55DC">
        <w:rPr>
          <w:rFonts w:ascii="Arial" w:hAnsi="Arial" w:cs="Arial"/>
          <w:b/>
          <w:bCs/>
          <w:sz w:val="22"/>
          <w:szCs w:val="22"/>
        </w:rPr>
        <w:t>WEEK THREE /</w:t>
      </w:r>
      <w:r w:rsidRPr="006E55DC">
        <w:rPr>
          <w:rStyle w:val="transcribedword"/>
          <w:rFonts w:ascii="Arial" w:hAnsi="Arial" w:cs="Arial"/>
          <w:color w:val="373737"/>
          <w:sz w:val="22"/>
          <w:szCs w:val="22"/>
          <w:bdr w:val="none" w:sz="0" w:space="0" w:color="auto" w:frame="1"/>
          <w:shd w:val="clear" w:color="auto" w:fill="FFFFFF"/>
        </w:rPr>
        <w:t>θ</w:t>
      </w:r>
      <w:r w:rsidRPr="006E55DC">
        <w:rPr>
          <w:rFonts w:ascii="Arial" w:hAnsi="Arial" w:cs="Arial"/>
          <w:b/>
          <w:bCs/>
          <w:sz w:val="22"/>
          <w:szCs w:val="22"/>
        </w:rPr>
        <w:t>/ - /s/</w:t>
      </w:r>
    </w:p>
    <w:p w:rsidR="000E2668" w:rsidRPr="006E55DC" w:rsidRDefault="000E2668" w:rsidP="000E2668">
      <w:pPr>
        <w:rPr>
          <w:rFonts w:ascii="Arial" w:hAnsi="Arial" w:cs="Arial"/>
          <w:sz w:val="22"/>
          <w:szCs w:val="22"/>
        </w:rPr>
      </w:pPr>
    </w:p>
    <w:p w:rsidR="000E2668" w:rsidRDefault="000E2668" w:rsidP="000E2668">
      <w:pPr>
        <w:rPr>
          <w:rFonts w:ascii="Arial" w:hAnsi="Arial" w:cs="Arial"/>
          <w:sz w:val="22"/>
          <w:szCs w:val="22"/>
        </w:rPr>
        <w:sectPr w:rsidR="000E2668" w:rsidSect="00885D4D">
          <w:headerReference w:type="default" r:id="rId18"/>
          <w:pgSz w:w="12240" w:h="15840"/>
          <w:pgMar w:top="1440" w:right="1440" w:bottom="1440" w:left="1440" w:header="720" w:footer="720" w:gutter="0"/>
          <w:cols w:space="720"/>
          <w:docGrid w:linePitch="360"/>
        </w:sectPr>
      </w:pPr>
    </w:p>
    <w:p w:rsidR="000E2668" w:rsidRPr="006E55DC" w:rsidRDefault="000E2668" w:rsidP="000E2668">
      <w:pPr>
        <w:rPr>
          <w:rFonts w:ascii="Arial" w:hAnsi="Arial" w:cs="Arial"/>
          <w:sz w:val="22"/>
          <w:szCs w:val="22"/>
        </w:rPr>
      </w:pPr>
      <w:r w:rsidRPr="006E55DC">
        <w:rPr>
          <w:rFonts w:ascii="Arial" w:hAnsi="Arial" w:cs="Arial"/>
          <w:sz w:val="22"/>
          <w:szCs w:val="22"/>
        </w:rPr>
        <w:lastRenderedPageBreak/>
        <w:t>Ear Training</w:t>
      </w:r>
      <w:ins w:id="17" w:author="Aleksandra Mandovska" w:date="2017-11-30T22:21:00Z">
        <w:r w:rsidR="00AA4F68">
          <w:rPr>
            <w:rFonts w:ascii="Arial" w:hAnsi="Arial" w:cs="Arial"/>
            <w:sz w:val="22"/>
            <w:szCs w:val="22"/>
          </w:rPr>
          <w:t xml:space="preserve"> I was planning to read the words first to expose her to the sounds, but she </w:t>
        </w:r>
        <w:r w:rsidR="00AA4F68">
          <w:rPr>
            <w:rFonts w:ascii="Arial" w:hAnsi="Arial" w:cs="Arial"/>
            <w:sz w:val="22"/>
            <w:szCs w:val="22"/>
          </w:rPr>
          <w:t>preferred</w:t>
        </w:r>
        <w:r w:rsidR="00AA4F68">
          <w:rPr>
            <w:rFonts w:ascii="Arial" w:hAnsi="Arial" w:cs="Arial"/>
            <w:sz w:val="22"/>
            <w:szCs w:val="22"/>
          </w:rPr>
          <w:t xml:space="preserve"> that she reads first and I give her feedback on her errors. That worked well, but I still think I should have read the words first</w:t>
        </w:r>
      </w:ins>
    </w:p>
    <w:p w:rsidR="000E2668" w:rsidRPr="006E55DC" w:rsidRDefault="000E2668" w:rsidP="000E2668">
      <w:pPr>
        <w:pStyle w:val="ListParagraph"/>
        <w:widowControl w:val="0"/>
        <w:numPr>
          <w:ilvl w:val="0"/>
          <w:numId w:val="5"/>
        </w:numPr>
        <w:autoSpaceDE w:val="0"/>
        <w:autoSpaceDN w:val="0"/>
        <w:adjustRightInd w:val="0"/>
        <w:rPr>
          <w:rFonts w:ascii="Arial" w:hAnsi="Arial" w:cs="Arial"/>
          <w:b/>
          <w:bCs/>
          <w:sz w:val="22"/>
          <w:szCs w:val="22"/>
        </w:rPr>
      </w:pPr>
      <w:r w:rsidRPr="006E55DC">
        <w:rPr>
          <w:rFonts w:ascii="Arial" w:hAnsi="Arial" w:cs="Arial"/>
          <w:sz w:val="22"/>
          <w:szCs w:val="22"/>
        </w:rPr>
        <w:t xml:space="preserve">Distinguishing </w:t>
      </w:r>
      <w:r w:rsidRPr="006E55DC">
        <w:rPr>
          <w:rFonts w:ascii="Arial" w:hAnsi="Arial" w:cs="Arial"/>
          <w:b/>
          <w:bCs/>
          <w:sz w:val="22"/>
          <w:szCs w:val="22"/>
        </w:rPr>
        <w:t>/</w:t>
      </w:r>
      <w:r w:rsidRPr="006E55DC">
        <w:rPr>
          <w:rStyle w:val="transcribedword"/>
          <w:rFonts w:ascii="Arial" w:hAnsi="Arial" w:cs="Arial"/>
          <w:color w:val="373737"/>
          <w:sz w:val="22"/>
          <w:szCs w:val="22"/>
          <w:bdr w:val="none" w:sz="0" w:space="0" w:color="auto" w:frame="1"/>
          <w:shd w:val="clear" w:color="auto" w:fill="FFFFFF"/>
        </w:rPr>
        <w:t>θ</w:t>
      </w:r>
      <w:r w:rsidRPr="006E55DC">
        <w:rPr>
          <w:rFonts w:ascii="Arial" w:hAnsi="Arial" w:cs="Arial"/>
          <w:b/>
          <w:bCs/>
          <w:sz w:val="22"/>
          <w:szCs w:val="22"/>
        </w:rPr>
        <w:t>/ - /s/ - /t/</w:t>
      </w:r>
    </w:p>
    <w:p w:rsidR="000E2668" w:rsidRPr="006E55DC" w:rsidRDefault="000E2668" w:rsidP="000E2668">
      <w:pPr>
        <w:pStyle w:val="ListParagraph"/>
        <w:tabs>
          <w:tab w:val="left" w:pos="1440"/>
        </w:tabs>
        <w:ind w:left="465"/>
        <w:rPr>
          <w:rFonts w:ascii="Arial" w:hAnsi="Arial" w:cs="Arial"/>
          <w:sz w:val="22"/>
          <w:szCs w:val="22"/>
        </w:rPr>
      </w:pP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thank</w:t>
      </w:r>
      <w:r w:rsidRPr="006E55DC">
        <w:rPr>
          <w:rFonts w:ascii="Arial" w:hAnsi="Arial" w:cs="Arial"/>
          <w:sz w:val="22"/>
          <w:szCs w:val="22"/>
        </w:rPr>
        <w:tab/>
        <w:t>tank</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theme</w:t>
      </w:r>
      <w:r w:rsidRPr="006E55DC">
        <w:rPr>
          <w:rFonts w:ascii="Arial" w:hAnsi="Arial" w:cs="Arial"/>
          <w:sz w:val="22"/>
          <w:szCs w:val="22"/>
        </w:rPr>
        <w:tab/>
        <w:t>team</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thin</w:t>
      </w:r>
      <w:r w:rsidRPr="006E55DC">
        <w:rPr>
          <w:rFonts w:ascii="Arial" w:hAnsi="Arial" w:cs="Arial"/>
          <w:sz w:val="22"/>
          <w:szCs w:val="22"/>
        </w:rPr>
        <w:tab/>
        <w:t>tin</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thinker</w:t>
      </w:r>
      <w:r w:rsidRPr="006E55DC">
        <w:rPr>
          <w:rFonts w:ascii="Arial" w:hAnsi="Arial" w:cs="Arial"/>
          <w:sz w:val="22"/>
          <w:szCs w:val="22"/>
        </w:rPr>
        <w:tab/>
        <w:t>tinker</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thought</w:t>
      </w:r>
      <w:r w:rsidRPr="006E55DC">
        <w:rPr>
          <w:rFonts w:ascii="Arial" w:hAnsi="Arial" w:cs="Arial"/>
          <w:sz w:val="22"/>
          <w:szCs w:val="22"/>
        </w:rPr>
        <w:tab/>
        <w:t>taught</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both</w:t>
      </w:r>
      <w:r w:rsidRPr="006E55DC">
        <w:rPr>
          <w:rFonts w:ascii="Arial" w:hAnsi="Arial" w:cs="Arial"/>
          <w:sz w:val="22"/>
          <w:szCs w:val="22"/>
        </w:rPr>
        <w:tab/>
        <w:t>boat</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thank</w:t>
      </w:r>
      <w:r w:rsidRPr="006E55DC">
        <w:rPr>
          <w:rFonts w:ascii="Arial" w:hAnsi="Arial" w:cs="Arial"/>
          <w:sz w:val="22"/>
          <w:szCs w:val="22"/>
        </w:rPr>
        <w:tab/>
        <w:t>sank</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lastRenderedPageBreak/>
        <w:t>thigh</w:t>
      </w:r>
      <w:r w:rsidRPr="006E55DC">
        <w:rPr>
          <w:rFonts w:ascii="Arial" w:hAnsi="Arial" w:cs="Arial"/>
          <w:sz w:val="22"/>
          <w:szCs w:val="22"/>
        </w:rPr>
        <w:tab/>
        <w:t>sigh</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thimble</w:t>
      </w:r>
      <w:r w:rsidRPr="006E55DC">
        <w:rPr>
          <w:rFonts w:ascii="Arial" w:hAnsi="Arial" w:cs="Arial"/>
          <w:sz w:val="22"/>
          <w:szCs w:val="22"/>
        </w:rPr>
        <w:tab/>
        <w:t>symbol</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thin</w:t>
      </w:r>
      <w:r w:rsidRPr="006E55DC">
        <w:rPr>
          <w:rFonts w:ascii="Arial" w:hAnsi="Arial" w:cs="Arial"/>
          <w:sz w:val="22"/>
          <w:szCs w:val="22"/>
        </w:rPr>
        <w:tab/>
        <w:t>sin</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think</w:t>
      </w:r>
      <w:r w:rsidRPr="006E55DC">
        <w:rPr>
          <w:rFonts w:ascii="Arial" w:hAnsi="Arial" w:cs="Arial"/>
          <w:sz w:val="22"/>
          <w:szCs w:val="22"/>
        </w:rPr>
        <w:tab/>
        <w:t>sink</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thinker</w:t>
      </w:r>
      <w:r w:rsidRPr="006E55DC">
        <w:rPr>
          <w:rFonts w:ascii="Arial" w:hAnsi="Arial" w:cs="Arial"/>
          <w:sz w:val="22"/>
          <w:szCs w:val="22"/>
        </w:rPr>
        <w:tab/>
        <w:t>sinker</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thought</w:t>
      </w:r>
      <w:r w:rsidRPr="006E55DC">
        <w:rPr>
          <w:rFonts w:ascii="Arial" w:hAnsi="Arial" w:cs="Arial"/>
          <w:sz w:val="22"/>
          <w:szCs w:val="22"/>
        </w:rPr>
        <w:tab/>
        <w:t>sought</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thumb</w:t>
      </w:r>
      <w:r w:rsidRPr="006E55DC">
        <w:rPr>
          <w:rFonts w:ascii="Arial" w:hAnsi="Arial" w:cs="Arial"/>
          <w:sz w:val="22"/>
          <w:szCs w:val="22"/>
        </w:rPr>
        <w:tab/>
        <w:t>sum</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thick</w:t>
      </w:r>
      <w:r w:rsidRPr="006E55DC">
        <w:rPr>
          <w:rFonts w:ascii="Arial" w:hAnsi="Arial" w:cs="Arial"/>
          <w:sz w:val="22"/>
          <w:szCs w:val="22"/>
        </w:rPr>
        <w:tab/>
        <w:t>sick</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unthinkable</w:t>
      </w:r>
      <w:r w:rsidRPr="006E55DC">
        <w:rPr>
          <w:rFonts w:ascii="Arial" w:hAnsi="Arial" w:cs="Arial"/>
          <w:sz w:val="22"/>
          <w:szCs w:val="22"/>
        </w:rPr>
        <w:tab/>
        <w:t>unsinkable</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faith</w:t>
      </w:r>
      <w:r w:rsidRPr="006E55DC">
        <w:rPr>
          <w:rFonts w:ascii="Arial" w:hAnsi="Arial" w:cs="Arial"/>
          <w:sz w:val="22"/>
          <w:szCs w:val="22"/>
        </w:rPr>
        <w:tab/>
        <w:t>face</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fourth</w:t>
      </w:r>
      <w:r w:rsidRPr="006E55DC">
        <w:rPr>
          <w:rFonts w:ascii="Arial" w:hAnsi="Arial" w:cs="Arial"/>
          <w:sz w:val="22"/>
          <w:szCs w:val="22"/>
        </w:rPr>
        <w:tab/>
        <w:t>force</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math</w:t>
      </w:r>
      <w:r w:rsidRPr="006E55DC">
        <w:rPr>
          <w:rFonts w:ascii="Arial" w:hAnsi="Arial" w:cs="Arial"/>
          <w:sz w:val="22"/>
          <w:szCs w:val="22"/>
        </w:rPr>
        <w:tab/>
        <w:t>mass</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moth</w:t>
      </w:r>
      <w:r w:rsidRPr="006E55DC">
        <w:rPr>
          <w:rFonts w:ascii="Arial" w:hAnsi="Arial" w:cs="Arial"/>
          <w:sz w:val="22"/>
          <w:szCs w:val="22"/>
        </w:rPr>
        <w:tab/>
        <w:t>moss</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mouth</w:t>
      </w:r>
      <w:r w:rsidRPr="006E55DC">
        <w:rPr>
          <w:rFonts w:ascii="Arial" w:hAnsi="Arial" w:cs="Arial"/>
          <w:sz w:val="22"/>
          <w:szCs w:val="22"/>
        </w:rPr>
        <w:tab/>
        <w:t>mouse</w:t>
      </w:r>
    </w:p>
    <w:p w:rsidR="000E2668" w:rsidRPr="006E55DC" w:rsidRDefault="000E2668" w:rsidP="000E2668">
      <w:pPr>
        <w:pStyle w:val="ListParagraph"/>
        <w:widowControl w:val="0"/>
        <w:numPr>
          <w:ilvl w:val="0"/>
          <w:numId w:val="5"/>
        </w:numPr>
        <w:tabs>
          <w:tab w:val="left" w:pos="1440"/>
        </w:tabs>
        <w:autoSpaceDE w:val="0"/>
        <w:autoSpaceDN w:val="0"/>
        <w:adjustRightInd w:val="0"/>
        <w:rPr>
          <w:rFonts w:ascii="Arial" w:hAnsi="Arial" w:cs="Arial"/>
          <w:sz w:val="22"/>
          <w:szCs w:val="22"/>
        </w:rPr>
      </w:pPr>
      <w:r w:rsidRPr="006E55DC">
        <w:rPr>
          <w:rFonts w:ascii="Arial" w:hAnsi="Arial" w:cs="Arial"/>
          <w:sz w:val="22"/>
          <w:szCs w:val="22"/>
        </w:rPr>
        <w:t>north</w:t>
      </w:r>
      <w:r w:rsidRPr="006E55DC">
        <w:rPr>
          <w:rFonts w:ascii="Arial" w:hAnsi="Arial" w:cs="Arial"/>
          <w:sz w:val="22"/>
          <w:szCs w:val="22"/>
        </w:rPr>
        <w:tab/>
        <w:t>Norse</w:t>
      </w:r>
    </w:p>
    <w:p w:rsidR="000E2668" w:rsidRDefault="000E2668" w:rsidP="000E2668">
      <w:pPr>
        <w:pStyle w:val="ListParagraph"/>
        <w:tabs>
          <w:tab w:val="left" w:pos="1440"/>
        </w:tabs>
        <w:ind w:left="465"/>
        <w:rPr>
          <w:rFonts w:ascii="Arial" w:hAnsi="Arial" w:cs="Arial"/>
          <w:sz w:val="22"/>
          <w:szCs w:val="22"/>
        </w:rPr>
        <w:sectPr w:rsidR="000E2668" w:rsidSect="00072B9A">
          <w:type w:val="continuous"/>
          <w:pgSz w:w="12240" w:h="15840"/>
          <w:pgMar w:top="1440" w:right="1440" w:bottom="1440" w:left="1440" w:header="720" w:footer="720" w:gutter="0"/>
          <w:cols w:num="2" w:space="720"/>
          <w:docGrid w:linePitch="360"/>
        </w:sectPr>
      </w:pPr>
    </w:p>
    <w:p w:rsidR="000E2668" w:rsidRPr="006E55DC" w:rsidRDefault="000E2668" w:rsidP="000E2668">
      <w:pPr>
        <w:pStyle w:val="ListParagraph"/>
        <w:tabs>
          <w:tab w:val="left" w:pos="1440"/>
        </w:tabs>
        <w:ind w:left="465"/>
        <w:rPr>
          <w:rFonts w:ascii="Arial" w:hAnsi="Arial" w:cs="Arial"/>
          <w:sz w:val="22"/>
          <w:szCs w:val="22"/>
        </w:rPr>
      </w:pPr>
    </w:p>
    <w:p w:rsidR="000E2668" w:rsidRPr="006E55DC" w:rsidRDefault="000E2668" w:rsidP="000E2668">
      <w:pPr>
        <w:rPr>
          <w:rFonts w:ascii="Arial" w:hAnsi="Arial" w:cs="Arial"/>
          <w:sz w:val="22"/>
          <w:szCs w:val="22"/>
        </w:rPr>
      </w:pPr>
      <w:r w:rsidRPr="006E55DC">
        <w:rPr>
          <w:rStyle w:val="QuickFormat1"/>
          <w:sz w:val="22"/>
          <w:szCs w:val="22"/>
        </w:rPr>
        <w:t>Production</w:t>
      </w:r>
    </w:p>
    <w:p w:rsidR="00AA4F68" w:rsidRDefault="000E2668" w:rsidP="000E2668">
      <w:pPr>
        <w:rPr>
          <w:rFonts w:ascii="Arial" w:hAnsi="Arial" w:cs="Arial"/>
          <w:b/>
          <w:bCs/>
          <w:sz w:val="22"/>
          <w:szCs w:val="22"/>
        </w:rPr>
      </w:pPr>
      <w:r w:rsidRPr="006E55DC">
        <w:rPr>
          <w:rFonts w:ascii="Arial" w:hAnsi="Arial" w:cs="Arial"/>
          <w:sz w:val="22"/>
          <w:szCs w:val="22"/>
        </w:rPr>
        <w:t xml:space="preserve">  1.  Repeat words with </w:t>
      </w:r>
      <w:r w:rsidRPr="006E55DC">
        <w:rPr>
          <w:rFonts w:ascii="Arial" w:hAnsi="Arial" w:cs="Arial"/>
          <w:b/>
          <w:bCs/>
          <w:sz w:val="22"/>
          <w:szCs w:val="22"/>
        </w:rPr>
        <w:t>/</w:t>
      </w:r>
      <w:proofErr w:type="spellStart"/>
      <w:r w:rsidRPr="006E55DC">
        <w:rPr>
          <w:rFonts w:ascii="Arial" w:hAnsi="Arial" w:cs="Arial"/>
          <w:b/>
          <w:bCs/>
          <w:sz w:val="22"/>
          <w:szCs w:val="22"/>
        </w:rPr>
        <w:t>th</w:t>
      </w:r>
      <w:proofErr w:type="spellEnd"/>
      <w:r w:rsidRPr="006E55DC">
        <w:rPr>
          <w:rFonts w:ascii="Arial" w:hAnsi="Arial" w:cs="Arial"/>
          <w:b/>
          <w:bCs/>
          <w:sz w:val="22"/>
          <w:szCs w:val="22"/>
        </w:rPr>
        <w:t>/</w:t>
      </w:r>
    </w:p>
    <w:p w:rsidR="00AA4F68" w:rsidRDefault="000E2668" w:rsidP="000E2668">
      <w:pPr>
        <w:rPr>
          <w:rFonts w:ascii="Arial" w:hAnsi="Arial" w:cs="Arial"/>
          <w:sz w:val="22"/>
          <w:szCs w:val="22"/>
        </w:rPr>
      </w:pPr>
      <w:r w:rsidRPr="006E55DC">
        <w:rPr>
          <w:rFonts w:ascii="Arial" w:hAnsi="Arial" w:cs="Arial"/>
          <w:sz w:val="22"/>
          <w:szCs w:val="22"/>
        </w:rPr>
        <w:lastRenderedPageBreak/>
        <w:t xml:space="preserve">  2.  Dialogue reading</w:t>
      </w:r>
      <w:ins w:id="18" w:author="Aleksandra Mandovska" w:date="2017-11-30T22:23:00Z">
        <w:r w:rsidR="00AA4F68">
          <w:rPr>
            <w:rFonts w:ascii="Arial" w:hAnsi="Arial" w:cs="Arial"/>
            <w:sz w:val="22"/>
            <w:szCs w:val="22"/>
          </w:rPr>
          <w:t xml:space="preserve"> </w:t>
        </w:r>
      </w:ins>
      <w:ins w:id="19" w:author="Aleksandra Mandovska" w:date="2017-11-30T23:05:00Z">
        <w:r w:rsidR="00886426">
          <w:rPr>
            <w:rFonts w:ascii="Arial" w:hAnsi="Arial" w:cs="Arial"/>
            <w:sz w:val="22"/>
            <w:szCs w:val="22"/>
          </w:rPr>
          <w:t>Fun and interesting exercise for using the sounds in larger context</w:t>
        </w:r>
      </w:ins>
      <w:ins w:id="20" w:author="Aleksandra Mandovska" w:date="2017-11-30T23:06:00Z">
        <w:r w:rsidR="00886426">
          <w:rPr>
            <w:rFonts w:ascii="Arial" w:hAnsi="Arial" w:cs="Arial"/>
            <w:sz w:val="22"/>
            <w:szCs w:val="22"/>
          </w:rPr>
          <w:t>.</w:t>
        </w:r>
      </w:ins>
      <w:r w:rsidR="00670EB2" w:rsidRPr="00670EB2">
        <w:rPr>
          <w:rFonts w:ascii="Arial" w:hAnsi="Arial" w:cs="Arial"/>
          <w:sz w:val="22"/>
          <w:szCs w:val="22"/>
        </w:rPr>
        <w:drawing>
          <wp:inline distT="0" distB="0" distL="0" distR="0">
            <wp:extent cx="4486275" cy="4176629"/>
            <wp:effectExtent l="19050" t="0" r="952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486726" cy="4177049"/>
                    </a:xfrm>
                    <a:prstGeom prst="rect">
                      <a:avLst/>
                    </a:prstGeom>
                    <a:noFill/>
                    <a:ln w="9525">
                      <a:noFill/>
                      <a:miter lim="800000"/>
                      <a:headEnd/>
                      <a:tailEnd/>
                    </a:ln>
                  </pic:spPr>
                </pic:pic>
              </a:graphicData>
            </a:graphic>
          </wp:inline>
        </w:drawing>
      </w:r>
      <w:r w:rsidR="00670EB2" w:rsidRPr="00670EB2">
        <w:rPr>
          <w:rFonts w:ascii="Arial" w:hAnsi="Arial" w:cs="Arial"/>
          <w:sz w:val="22"/>
          <w:szCs w:val="22"/>
        </w:rPr>
        <w:drawing>
          <wp:inline distT="0" distB="0" distL="0" distR="0">
            <wp:extent cx="4981575" cy="3871897"/>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981575" cy="3871897"/>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sz w:val="22"/>
          <w:szCs w:val="22"/>
        </w:rPr>
        <w:t xml:space="preserve">  3.  Role Play</w:t>
      </w:r>
      <w:ins w:id="21" w:author="Aleksandra Mandovska" w:date="2017-11-30T23:07:00Z">
        <w:r w:rsidR="00886426">
          <w:rPr>
            <w:rFonts w:ascii="Arial" w:hAnsi="Arial" w:cs="Arial"/>
            <w:sz w:val="22"/>
            <w:szCs w:val="22"/>
          </w:rPr>
          <w:t xml:space="preserve"> Good communicative exercise, we had a short conversation and it was good for practicing the sound. </w:t>
        </w:r>
      </w:ins>
      <w:ins w:id="22" w:author="Aleksandra Mandovska" w:date="2017-11-30T23:08:00Z">
        <w:r w:rsidR="00886426">
          <w:rPr>
            <w:rFonts w:ascii="Arial" w:hAnsi="Arial" w:cs="Arial"/>
            <w:sz w:val="22"/>
            <w:szCs w:val="22"/>
          </w:rPr>
          <w:t xml:space="preserve">After all the exercises I concluded that </w:t>
        </w:r>
      </w:ins>
      <w:ins w:id="23" w:author="Aleksandra Mandovska" w:date="2017-11-30T23:09:00Z">
        <w:r w:rsidR="00830CC6">
          <w:rPr>
            <w:rFonts w:ascii="Arial" w:hAnsi="Arial" w:cs="Arial"/>
            <w:sz w:val="22"/>
            <w:szCs w:val="22"/>
          </w:rPr>
          <w:t xml:space="preserve">it </w:t>
        </w:r>
      </w:ins>
      <w:ins w:id="24" w:author="Aleksandra Mandovska" w:date="2017-11-30T23:08:00Z">
        <w:r w:rsidR="00830CC6">
          <w:rPr>
            <w:rFonts w:ascii="Arial" w:hAnsi="Arial" w:cs="Arial"/>
            <w:sz w:val="22"/>
            <w:szCs w:val="22"/>
          </w:rPr>
          <w:t xml:space="preserve">gets better as we move on with exercises </w:t>
        </w:r>
      </w:ins>
      <w:ins w:id="25" w:author="Aleksandra Mandovska" w:date="2017-11-30T23:09:00Z">
        <w:r w:rsidR="00830CC6">
          <w:rPr>
            <w:rFonts w:ascii="Arial" w:hAnsi="Arial" w:cs="Arial"/>
            <w:sz w:val="22"/>
            <w:szCs w:val="22"/>
          </w:rPr>
          <w:t>but she</w:t>
        </w:r>
        <w:r w:rsidR="00830CC6">
          <w:rPr>
            <w:rFonts w:ascii="Arial" w:hAnsi="Arial" w:cs="Arial"/>
            <w:sz w:val="22"/>
            <w:szCs w:val="22"/>
          </w:rPr>
          <w:t>’</w:t>
        </w:r>
        <w:r w:rsidR="00830CC6">
          <w:rPr>
            <w:rFonts w:ascii="Arial" w:hAnsi="Arial" w:cs="Arial"/>
            <w:sz w:val="22"/>
            <w:szCs w:val="22"/>
          </w:rPr>
          <w:t>s still struggling with producing the sound when it comes at the end. I put the emphasis on it because she</w:t>
        </w:r>
      </w:ins>
      <w:ins w:id="26" w:author="Aleksandra Mandovska" w:date="2017-11-30T23:10:00Z">
        <w:r w:rsidR="00830CC6">
          <w:rPr>
            <w:rFonts w:ascii="Arial" w:hAnsi="Arial" w:cs="Arial"/>
            <w:sz w:val="22"/>
            <w:szCs w:val="22"/>
          </w:rPr>
          <w:t>’</w:t>
        </w:r>
        <w:r w:rsidR="00830CC6">
          <w:rPr>
            <w:rFonts w:ascii="Arial" w:hAnsi="Arial" w:cs="Arial"/>
            <w:sz w:val="22"/>
            <w:szCs w:val="22"/>
          </w:rPr>
          <w:t>s not able to pronounce the sound in that environment no matter how hard she tries. Next class, I will try to work on that a little bit more.</w:t>
        </w:r>
      </w:ins>
    </w:p>
    <w:p w:rsidR="000E2668" w:rsidRPr="006E55DC" w:rsidRDefault="000E2668" w:rsidP="000E2668">
      <w:pPr>
        <w:rPr>
          <w:rFonts w:ascii="Arial" w:hAnsi="Arial" w:cs="Arial"/>
          <w:sz w:val="22"/>
          <w:szCs w:val="22"/>
        </w:rPr>
      </w:pPr>
      <w:r w:rsidRPr="006E55DC">
        <w:rPr>
          <w:rFonts w:ascii="Arial" w:hAnsi="Arial" w:cs="Arial"/>
          <w:noProof/>
          <w:sz w:val="22"/>
          <w:szCs w:val="22"/>
          <w:lang w:eastAsia="en-US"/>
        </w:rPr>
        <w:drawing>
          <wp:inline distT="0" distB="0" distL="0" distR="0">
            <wp:extent cx="5057775" cy="45434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057775" cy="4543425"/>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b/>
          <w:bCs/>
          <w:sz w:val="22"/>
          <w:szCs w:val="22"/>
        </w:rPr>
        <w:t>WEEK THREE (Full Phrase Rhythm)</w:t>
      </w:r>
    </w:p>
    <w:p w:rsidR="000E2668" w:rsidRPr="006E55DC" w:rsidRDefault="000E2668" w:rsidP="000E2668">
      <w:pPr>
        <w:rPr>
          <w:rFonts w:ascii="Arial" w:hAnsi="Arial" w:cs="Arial"/>
          <w:sz w:val="22"/>
          <w:szCs w:val="22"/>
        </w:rPr>
      </w:pPr>
    </w:p>
    <w:p w:rsidR="000E2668" w:rsidRPr="002E5952" w:rsidRDefault="000E2668" w:rsidP="000E2668">
      <w:pPr>
        <w:rPr>
          <w:rFonts w:ascii="Arial" w:hAnsi="Arial" w:cs="Arial"/>
          <w:i/>
          <w:iCs/>
          <w:color w:val="000000"/>
          <w:sz w:val="22"/>
          <w:szCs w:val="22"/>
        </w:rPr>
      </w:pPr>
      <w:r w:rsidRPr="006E55DC">
        <w:rPr>
          <w:rStyle w:val="QuickFormat1"/>
          <w:sz w:val="22"/>
          <w:szCs w:val="22"/>
        </w:rPr>
        <w:t>Ear Training</w:t>
      </w:r>
      <w:r>
        <w:rPr>
          <w:rStyle w:val="QuickFormat1"/>
          <w:sz w:val="22"/>
          <w:szCs w:val="22"/>
        </w:rPr>
        <w:t xml:space="preserve"> and Review </w:t>
      </w:r>
    </w:p>
    <w:p w:rsidR="000E2668" w:rsidRDefault="000E2668" w:rsidP="000E2668">
      <w:pPr>
        <w:pStyle w:val="ListParagraph"/>
        <w:ind w:left="465"/>
        <w:rPr>
          <w:rFonts w:ascii="Arial" w:hAnsi="Arial" w:cs="Arial"/>
          <w:sz w:val="22"/>
          <w:szCs w:val="22"/>
        </w:rPr>
      </w:pPr>
      <w:r w:rsidRPr="002E5952">
        <w:rPr>
          <w:rFonts w:ascii="Arial" w:hAnsi="Arial" w:cs="Arial"/>
          <w:noProof/>
          <w:sz w:val="22"/>
          <w:szCs w:val="22"/>
          <w:lang w:eastAsia="en-US"/>
        </w:rPr>
        <w:lastRenderedPageBreak/>
        <w:drawing>
          <wp:inline distT="0" distB="0" distL="0" distR="0">
            <wp:extent cx="5638800" cy="3457842"/>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638800" cy="3457842"/>
                    </a:xfrm>
                    <a:prstGeom prst="rect">
                      <a:avLst/>
                    </a:prstGeom>
                    <a:noFill/>
                    <a:ln w="9525">
                      <a:noFill/>
                      <a:miter lim="800000"/>
                      <a:headEnd/>
                      <a:tailEnd/>
                    </a:ln>
                  </pic:spPr>
                </pic:pic>
              </a:graphicData>
            </a:graphic>
          </wp:inline>
        </w:drawing>
      </w:r>
    </w:p>
    <w:p w:rsidR="000E2668" w:rsidRPr="006E55DC" w:rsidRDefault="000E2668" w:rsidP="000E2668">
      <w:pPr>
        <w:pStyle w:val="ListParagraph"/>
        <w:widowControl w:val="0"/>
        <w:numPr>
          <w:ilvl w:val="0"/>
          <w:numId w:val="6"/>
        </w:numPr>
        <w:autoSpaceDE w:val="0"/>
        <w:autoSpaceDN w:val="0"/>
        <w:adjustRightInd w:val="0"/>
        <w:rPr>
          <w:rFonts w:ascii="Arial" w:hAnsi="Arial" w:cs="Arial"/>
          <w:sz w:val="22"/>
          <w:szCs w:val="22"/>
        </w:rPr>
      </w:pPr>
      <w:r w:rsidRPr="006E55DC">
        <w:rPr>
          <w:rFonts w:ascii="Arial" w:hAnsi="Arial" w:cs="Arial"/>
          <w:sz w:val="22"/>
          <w:szCs w:val="22"/>
        </w:rPr>
        <w:t xml:space="preserve">Identify the stress </w:t>
      </w:r>
      <w:proofErr w:type="gramStart"/>
      <w:r w:rsidRPr="006E55DC">
        <w:rPr>
          <w:rFonts w:ascii="Arial" w:hAnsi="Arial" w:cs="Arial"/>
          <w:sz w:val="22"/>
          <w:szCs w:val="22"/>
        </w:rPr>
        <w:t xml:space="preserve">pattern  </w:t>
      </w:r>
      <w:r w:rsidRPr="006E55DC">
        <w:rPr>
          <w:rFonts w:ascii="Arial" w:hAnsi="Arial" w:cs="Arial"/>
          <w:b/>
          <w:bCs/>
          <w:sz w:val="22"/>
          <w:szCs w:val="22"/>
        </w:rPr>
        <w:t>This</w:t>
      </w:r>
      <w:proofErr w:type="gramEnd"/>
      <w:r w:rsidRPr="006E55DC">
        <w:rPr>
          <w:rFonts w:ascii="Arial" w:hAnsi="Arial" w:cs="Arial"/>
          <w:b/>
          <w:bCs/>
          <w:sz w:val="22"/>
          <w:szCs w:val="22"/>
        </w:rPr>
        <w:t xml:space="preserve"> section tests phrase rhythm.</w:t>
      </w:r>
      <w:r w:rsidRPr="006E55DC">
        <w:rPr>
          <w:rFonts w:ascii="Arial" w:hAnsi="Arial" w:cs="Arial"/>
          <w:sz w:val="22"/>
          <w:szCs w:val="22"/>
        </w:rPr>
        <w:t xml:space="preserve">  </w:t>
      </w:r>
      <w:r w:rsidRPr="006E55DC">
        <w:rPr>
          <w:rFonts w:ascii="Arial" w:hAnsi="Arial" w:cs="Arial"/>
          <w:b/>
          <w:bCs/>
          <w:sz w:val="22"/>
          <w:szCs w:val="22"/>
        </w:rPr>
        <w:t xml:space="preserve">Listen for the reduced vowels in the underlined words.  </w:t>
      </w:r>
      <w:r>
        <w:rPr>
          <w:rFonts w:ascii="Arial" w:hAnsi="Arial" w:cs="Arial"/>
          <w:b/>
          <w:bCs/>
          <w:sz w:val="22"/>
          <w:szCs w:val="22"/>
        </w:rPr>
        <w:t>Pay attention to</w:t>
      </w:r>
      <w:r w:rsidRPr="006E55DC">
        <w:rPr>
          <w:rFonts w:ascii="Arial" w:hAnsi="Arial" w:cs="Arial"/>
          <w:b/>
          <w:bCs/>
          <w:sz w:val="22"/>
          <w:szCs w:val="22"/>
        </w:rPr>
        <w:t xml:space="preserve"> the</w:t>
      </w:r>
      <w:r>
        <w:rPr>
          <w:rFonts w:ascii="Arial" w:hAnsi="Arial" w:cs="Arial"/>
          <w:b/>
          <w:bCs/>
          <w:sz w:val="22"/>
          <w:szCs w:val="22"/>
        </w:rPr>
        <w:t xml:space="preserve"> underlined</w:t>
      </w:r>
      <w:r w:rsidRPr="006E55DC">
        <w:rPr>
          <w:rFonts w:ascii="Arial" w:hAnsi="Arial" w:cs="Arial"/>
          <w:b/>
          <w:bCs/>
          <w:sz w:val="22"/>
          <w:szCs w:val="22"/>
        </w:rPr>
        <w:t xml:space="preserve"> words</w:t>
      </w:r>
      <w:r>
        <w:rPr>
          <w:rFonts w:ascii="Arial" w:hAnsi="Arial" w:cs="Arial"/>
          <w:b/>
          <w:bCs/>
          <w:sz w:val="22"/>
          <w:szCs w:val="22"/>
        </w:rPr>
        <w:t xml:space="preserve">, they </w:t>
      </w:r>
      <w:r w:rsidRPr="006E55DC">
        <w:rPr>
          <w:rFonts w:ascii="Arial" w:hAnsi="Arial" w:cs="Arial"/>
          <w:b/>
          <w:bCs/>
          <w:sz w:val="22"/>
          <w:szCs w:val="22"/>
        </w:rPr>
        <w:t>use a reduced vowel.</w:t>
      </w:r>
      <w:r>
        <w:rPr>
          <w:rFonts w:ascii="Arial" w:hAnsi="Arial" w:cs="Arial"/>
          <w:b/>
          <w:bCs/>
          <w:sz w:val="22"/>
          <w:szCs w:val="22"/>
        </w:rPr>
        <w:t xml:space="preserve"> </w:t>
      </w:r>
      <w:ins w:id="27" w:author="Aleksandra Mandovska" w:date="2017-11-30T23:11:00Z">
        <w:r w:rsidR="003156EF">
          <w:rPr>
            <w:rFonts w:ascii="Arial" w:hAnsi="Arial" w:cs="Arial"/>
            <w:b/>
            <w:bCs/>
            <w:sz w:val="22"/>
            <w:szCs w:val="22"/>
          </w:rPr>
          <w:t xml:space="preserve"> </w:t>
        </w:r>
        <w:r w:rsidR="003156EF" w:rsidRPr="003156EF">
          <w:rPr>
            <w:rFonts w:ascii="Arial" w:hAnsi="Arial" w:cs="Arial"/>
            <w:bCs/>
            <w:sz w:val="22"/>
            <w:szCs w:val="22"/>
          </w:rPr>
          <w:t>An exercise from the diagnostics to check if she</w:t>
        </w:r>
        <w:r w:rsidR="003156EF" w:rsidRPr="003156EF">
          <w:rPr>
            <w:rFonts w:ascii="Arial" w:hAnsi="Arial" w:cs="Arial"/>
            <w:bCs/>
            <w:sz w:val="22"/>
            <w:szCs w:val="22"/>
          </w:rPr>
          <w:t>’</w:t>
        </w:r>
        <w:r w:rsidR="003156EF" w:rsidRPr="003156EF">
          <w:rPr>
            <w:rFonts w:ascii="Arial" w:hAnsi="Arial" w:cs="Arial"/>
            <w:bCs/>
            <w:sz w:val="22"/>
            <w:szCs w:val="22"/>
          </w:rPr>
          <w:t xml:space="preserve">s having any progress, and she does have some </w:t>
        </w:r>
      </w:ins>
      <w:ins w:id="28" w:author="Aleksandra Mandovska" w:date="2017-11-30T23:12:00Z">
        <w:r w:rsidR="003156EF" w:rsidRPr="003156EF">
          <w:rPr>
            <w:rFonts w:ascii="Arial" w:hAnsi="Arial" w:cs="Arial"/>
            <w:bCs/>
            <w:sz w:val="22"/>
            <w:szCs w:val="22"/>
          </w:rPr>
          <w:t>progress</w:t>
        </w:r>
      </w:ins>
      <w:ins w:id="29" w:author="Aleksandra Mandovska" w:date="2017-11-30T23:11:00Z">
        <w:r w:rsidR="003156EF" w:rsidRPr="003156EF">
          <w:rPr>
            <w:rFonts w:ascii="Arial" w:hAnsi="Arial" w:cs="Arial"/>
            <w:bCs/>
            <w:sz w:val="22"/>
            <w:szCs w:val="22"/>
          </w:rPr>
          <w:t xml:space="preserve"> </w:t>
        </w:r>
      </w:ins>
      <w:ins w:id="30" w:author="Aleksandra Mandovska" w:date="2017-11-30T23:12:00Z">
        <w:r w:rsidR="003156EF" w:rsidRPr="003156EF">
          <w:rPr>
            <w:rFonts w:ascii="Arial" w:hAnsi="Arial" w:cs="Arial"/>
            <w:bCs/>
            <w:sz w:val="22"/>
            <w:szCs w:val="22"/>
          </w:rPr>
          <w:t>in terms of stressing the content words, but she doesn</w:t>
        </w:r>
        <w:r w:rsidR="003156EF" w:rsidRPr="003156EF">
          <w:rPr>
            <w:rFonts w:ascii="Arial" w:hAnsi="Arial" w:cs="Arial"/>
            <w:bCs/>
            <w:sz w:val="22"/>
            <w:szCs w:val="22"/>
          </w:rPr>
          <w:t>’</w:t>
        </w:r>
        <w:r w:rsidR="003156EF" w:rsidRPr="003156EF">
          <w:rPr>
            <w:rFonts w:ascii="Arial" w:hAnsi="Arial" w:cs="Arial"/>
            <w:bCs/>
            <w:sz w:val="22"/>
            <w:szCs w:val="22"/>
          </w:rPr>
          <w:t>t reduce the function words</w:t>
        </w:r>
      </w:ins>
    </w:p>
    <w:p w:rsidR="000E2668" w:rsidRPr="006E55DC" w:rsidRDefault="000E2668" w:rsidP="000E2668">
      <w:pPr>
        <w:pStyle w:val="ListParagraph"/>
        <w:ind w:left="465"/>
        <w:rPr>
          <w:rFonts w:ascii="Arial" w:hAnsi="Arial" w:cs="Arial"/>
          <w:sz w:val="22"/>
          <w:szCs w:val="22"/>
        </w:rPr>
      </w:pPr>
    </w:p>
    <w:p w:rsidR="000E2668" w:rsidRPr="006E55DC" w:rsidRDefault="000E2668" w:rsidP="000E2668">
      <w:pPr>
        <w:ind w:left="105"/>
        <w:rPr>
          <w:rFonts w:ascii="Arial" w:eastAsiaTheme="minorHAnsi" w:hAnsi="Arial" w:cs="Arial"/>
          <w:sz w:val="22"/>
          <w:szCs w:val="22"/>
        </w:rPr>
      </w:pPr>
      <w:r w:rsidRPr="006E55DC">
        <w:rPr>
          <w:rFonts w:ascii="Arial" w:eastAsiaTheme="minorHAnsi" w:hAnsi="Arial" w:cs="Arial"/>
          <w:sz w:val="22"/>
          <w:szCs w:val="22"/>
        </w:rPr>
        <w:t xml:space="preserve">1. Do you like bread </w:t>
      </w:r>
      <w:r w:rsidRPr="006E55DC">
        <w:rPr>
          <w:rFonts w:ascii="Arial" w:eastAsiaTheme="minorHAnsi" w:hAnsi="Arial" w:cs="Arial"/>
          <w:sz w:val="22"/>
          <w:szCs w:val="22"/>
          <w:u w:val="single"/>
        </w:rPr>
        <w:t>and</w:t>
      </w:r>
      <w:r w:rsidRPr="006E55DC">
        <w:rPr>
          <w:rFonts w:ascii="Arial" w:eastAsiaTheme="minorHAnsi" w:hAnsi="Arial" w:cs="Arial"/>
          <w:sz w:val="22"/>
          <w:szCs w:val="22"/>
        </w:rPr>
        <w:t xml:space="preserve"> butter?</w:t>
      </w:r>
    </w:p>
    <w:p w:rsidR="000E2668" w:rsidRPr="00DB5020" w:rsidRDefault="000E2668" w:rsidP="000E2668">
      <w:pPr>
        <w:rPr>
          <w:rFonts w:ascii="Arial" w:eastAsiaTheme="minorHAnsi" w:hAnsi="Arial" w:cs="Arial"/>
          <w:sz w:val="22"/>
          <w:szCs w:val="22"/>
        </w:rPr>
      </w:pPr>
      <w:r>
        <w:rPr>
          <w:rFonts w:ascii="Arial" w:eastAsiaTheme="minorHAnsi" w:hAnsi="Arial" w:cs="Arial"/>
          <w:sz w:val="22"/>
          <w:szCs w:val="22"/>
        </w:rPr>
        <w:t xml:space="preserve">  </w:t>
      </w:r>
      <w:r w:rsidRPr="00DB5020">
        <w:rPr>
          <w:rFonts w:ascii="Arial" w:eastAsiaTheme="minorHAnsi" w:hAnsi="Arial" w:cs="Arial"/>
          <w:sz w:val="22"/>
          <w:szCs w:val="22"/>
        </w:rPr>
        <w:t xml:space="preserve">2. I tried out </w:t>
      </w:r>
      <w:r w:rsidRPr="00DB5020">
        <w:rPr>
          <w:rFonts w:ascii="Arial" w:eastAsiaTheme="minorHAnsi" w:hAnsi="Arial" w:cs="Arial"/>
          <w:sz w:val="22"/>
          <w:szCs w:val="22"/>
          <w:u w:val="single"/>
        </w:rPr>
        <w:t>for</w:t>
      </w:r>
      <w:r w:rsidRPr="00DB5020">
        <w:rPr>
          <w:rFonts w:ascii="Arial" w:eastAsiaTheme="minorHAnsi" w:hAnsi="Arial" w:cs="Arial"/>
          <w:sz w:val="22"/>
          <w:szCs w:val="22"/>
        </w:rPr>
        <w:t xml:space="preserve"> the team.</w:t>
      </w:r>
    </w:p>
    <w:p w:rsidR="000E2668" w:rsidRPr="00DB5020" w:rsidRDefault="000E2668" w:rsidP="000E2668">
      <w:pPr>
        <w:ind w:left="105"/>
        <w:rPr>
          <w:rFonts w:ascii="Arial" w:eastAsiaTheme="minorHAnsi" w:hAnsi="Arial" w:cs="Arial"/>
          <w:sz w:val="22"/>
          <w:szCs w:val="22"/>
        </w:rPr>
      </w:pPr>
      <w:r w:rsidRPr="00DB5020">
        <w:rPr>
          <w:rFonts w:ascii="Arial" w:eastAsiaTheme="minorHAnsi" w:hAnsi="Arial" w:cs="Arial"/>
          <w:sz w:val="22"/>
          <w:szCs w:val="22"/>
        </w:rPr>
        <w:t xml:space="preserve">3. Have you been </w:t>
      </w:r>
      <w:r w:rsidRPr="00DB5020">
        <w:rPr>
          <w:rFonts w:ascii="Arial" w:eastAsiaTheme="minorHAnsi" w:hAnsi="Arial" w:cs="Arial"/>
          <w:sz w:val="22"/>
          <w:szCs w:val="22"/>
          <w:u w:val="single"/>
        </w:rPr>
        <w:t>to</w:t>
      </w:r>
      <w:r w:rsidRPr="00DB5020">
        <w:rPr>
          <w:rFonts w:ascii="Arial" w:eastAsiaTheme="minorHAnsi" w:hAnsi="Arial" w:cs="Arial"/>
          <w:sz w:val="22"/>
          <w:szCs w:val="22"/>
        </w:rPr>
        <w:t xml:space="preserve"> New York?</w:t>
      </w:r>
    </w:p>
    <w:p w:rsidR="000E2668" w:rsidRPr="00DB5020" w:rsidRDefault="000E2668" w:rsidP="000E2668">
      <w:pPr>
        <w:rPr>
          <w:rFonts w:ascii="Arial" w:eastAsiaTheme="minorHAnsi" w:hAnsi="Arial" w:cs="Arial"/>
          <w:sz w:val="22"/>
          <w:szCs w:val="22"/>
        </w:rPr>
      </w:pPr>
      <w:r>
        <w:rPr>
          <w:rFonts w:ascii="Arial" w:eastAsiaTheme="minorHAnsi" w:hAnsi="Arial" w:cs="Arial"/>
          <w:sz w:val="22"/>
          <w:szCs w:val="22"/>
        </w:rPr>
        <w:t xml:space="preserve">  </w:t>
      </w:r>
      <w:r w:rsidRPr="00DB5020">
        <w:rPr>
          <w:rFonts w:ascii="Arial" w:eastAsiaTheme="minorHAnsi" w:hAnsi="Arial" w:cs="Arial"/>
          <w:sz w:val="22"/>
          <w:szCs w:val="22"/>
        </w:rPr>
        <w:t>4.</w:t>
      </w:r>
      <w:r>
        <w:rPr>
          <w:rFonts w:ascii="Arial" w:eastAsiaTheme="minorHAnsi" w:hAnsi="Arial" w:cs="Arial"/>
          <w:sz w:val="22"/>
          <w:szCs w:val="22"/>
        </w:rPr>
        <w:t xml:space="preserve"> </w:t>
      </w:r>
      <w:r w:rsidRPr="00DB5020">
        <w:rPr>
          <w:rFonts w:ascii="Arial" w:eastAsiaTheme="minorHAnsi" w:hAnsi="Arial" w:cs="Arial"/>
          <w:sz w:val="22"/>
          <w:szCs w:val="22"/>
        </w:rPr>
        <w:t xml:space="preserve">I had </w:t>
      </w:r>
      <w:r w:rsidRPr="00DB5020">
        <w:rPr>
          <w:rFonts w:ascii="Arial" w:eastAsiaTheme="minorHAnsi" w:hAnsi="Arial" w:cs="Arial"/>
          <w:sz w:val="22"/>
          <w:szCs w:val="22"/>
          <w:u w:val="single"/>
        </w:rPr>
        <w:t>to</w:t>
      </w:r>
      <w:r w:rsidRPr="00DB5020">
        <w:rPr>
          <w:rFonts w:ascii="Arial" w:eastAsiaTheme="minorHAnsi" w:hAnsi="Arial" w:cs="Arial"/>
          <w:sz w:val="22"/>
          <w:szCs w:val="22"/>
        </w:rPr>
        <w:t xml:space="preserve"> either stay </w:t>
      </w:r>
      <w:r w:rsidRPr="00DB5020">
        <w:rPr>
          <w:rFonts w:ascii="Arial" w:eastAsiaTheme="minorHAnsi" w:hAnsi="Arial" w:cs="Arial"/>
          <w:sz w:val="22"/>
          <w:szCs w:val="22"/>
          <w:u w:val="single"/>
        </w:rPr>
        <w:t>or</w:t>
      </w:r>
      <w:r w:rsidRPr="00DB5020">
        <w:rPr>
          <w:rFonts w:ascii="Arial" w:eastAsiaTheme="minorHAnsi" w:hAnsi="Arial" w:cs="Arial"/>
          <w:sz w:val="22"/>
          <w:szCs w:val="22"/>
        </w:rPr>
        <w:t xml:space="preserve"> go.</w:t>
      </w:r>
    </w:p>
    <w:p w:rsidR="000E2668" w:rsidRPr="006E55DC" w:rsidRDefault="000E2668" w:rsidP="000E2668">
      <w:pPr>
        <w:pStyle w:val="ListParagraph"/>
        <w:widowControl w:val="0"/>
        <w:numPr>
          <w:ilvl w:val="0"/>
          <w:numId w:val="6"/>
        </w:numPr>
        <w:autoSpaceDE w:val="0"/>
        <w:autoSpaceDN w:val="0"/>
        <w:adjustRightInd w:val="0"/>
        <w:rPr>
          <w:rFonts w:ascii="Arial" w:eastAsiaTheme="minorHAnsi" w:hAnsi="Arial" w:cs="Arial"/>
          <w:vanish/>
          <w:sz w:val="22"/>
          <w:szCs w:val="22"/>
        </w:rPr>
      </w:pPr>
    </w:p>
    <w:p w:rsidR="000E2668" w:rsidRPr="00DB5020" w:rsidRDefault="000E2668" w:rsidP="000E2668">
      <w:pPr>
        <w:ind w:left="105"/>
        <w:rPr>
          <w:rFonts w:ascii="Arial" w:eastAsiaTheme="minorHAnsi" w:hAnsi="Arial" w:cs="Arial"/>
          <w:sz w:val="22"/>
          <w:szCs w:val="22"/>
        </w:rPr>
      </w:pPr>
      <w:r w:rsidRPr="00DB5020">
        <w:rPr>
          <w:rFonts w:ascii="Arial" w:eastAsiaTheme="minorHAnsi" w:hAnsi="Arial" w:cs="Arial"/>
          <w:sz w:val="22"/>
          <w:szCs w:val="22"/>
        </w:rPr>
        <w:t xml:space="preserve">5. I used </w:t>
      </w:r>
      <w:r w:rsidRPr="00DB5020">
        <w:rPr>
          <w:rFonts w:ascii="Arial" w:eastAsiaTheme="minorHAnsi" w:hAnsi="Arial" w:cs="Arial"/>
          <w:sz w:val="22"/>
          <w:szCs w:val="22"/>
          <w:u w:val="single"/>
        </w:rPr>
        <w:t>to</w:t>
      </w:r>
      <w:r w:rsidRPr="00DB5020">
        <w:rPr>
          <w:rFonts w:ascii="Arial" w:eastAsiaTheme="minorHAnsi" w:hAnsi="Arial" w:cs="Arial"/>
          <w:sz w:val="22"/>
          <w:szCs w:val="22"/>
        </w:rPr>
        <w:t xml:space="preserve"> work </w:t>
      </w:r>
      <w:r w:rsidRPr="00DB5020">
        <w:rPr>
          <w:rFonts w:ascii="Arial" w:eastAsiaTheme="minorHAnsi" w:hAnsi="Arial" w:cs="Arial"/>
          <w:sz w:val="22"/>
          <w:szCs w:val="22"/>
          <w:u w:val="single"/>
        </w:rPr>
        <w:t>on</w:t>
      </w:r>
      <w:r w:rsidRPr="00DB5020">
        <w:rPr>
          <w:rFonts w:ascii="Arial" w:eastAsiaTheme="minorHAnsi" w:hAnsi="Arial" w:cs="Arial"/>
          <w:sz w:val="22"/>
          <w:szCs w:val="22"/>
        </w:rPr>
        <w:t xml:space="preserve"> a farm.</w:t>
      </w:r>
    </w:p>
    <w:p w:rsidR="000E2668" w:rsidRPr="00DB5020" w:rsidRDefault="000E2668" w:rsidP="000E2668">
      <w:pPr>
        <w:rPr>
          <w:rFonts w:ascii="Arial" w:eastAsiaTheme="minorHAnsi" w:hAnsi="Arial" w:cs="Arial"/>
          <w:sz w:val="22"/>
          <w:szCs w:val="22"/>
        </w:rPr>
      </w:pPr>
      <w:r>
        <w:rPr>
          <w:rFonts w:ascii="Arial" w:eastAsiaTheme="minorHAnsi" w:hAnsi="Arial" w:cs="Arial"/>
          <w:sz w:val="22"/>
          <w:szCs w:val="22"/>
        </w:rPr>
        <w:t xml:space="preserve">  </w:t>
      </w:r>
      <w:r w:rsidRPr="00DB5020">
        <w:rPr>
          <w:rFonts w:ascii="Arial" w:eastAsiaTheme="minorHAnsi" w:hAnsi="Arial" w:cs="Arial"/>
          <w:sz w:val="22"/>
          <w:szCs w:val="22"/>
        </w:rPr>
        <w:t xml:space="preserve">6. Have you ever flown </w:t>
      </w:r>
      <w:r w:rsidRPr="00DB5020">
        <w:rPr>
          <w:rFonts w:ascii="Arial" w:eastAsiaTheme="minorHAnsi" w:hAnsi="Arial" w:cs="Arial"/>
          <w:sz w:val="22"/>
          <w:szCs w:val="22"/>
          <w:u w:val="single"/>
        </w:rPr>
        <w:t>on</w:t>
      </w:r>
      <w:r w:rsidRPr="00DB5020">
        <w:rPr>
          <w:rFonts w:ascii="Arial" w:eastAsiaTheme="minorHAnsi" w:hAnsi="Arial" w:cs="Arial"/>
          <w:sz w:val="22"/>
          <w:szCs w:val="22"/>
        </w:rPr>
        <w:t xml:space="preserve"> a plane?</w:t>
      </w:r>
    </w:p>
    <w:p w:rsidR="000E2668" w:rsidRPr="00DB5020" w:rsidRDefault="000E2668" w:rsidP="000E2668">
      <w:pPr>
        <w:rPr>
          <w:rFonts w:ascii="Arial" w:eastAsiaTheme="minorHAnsi" w:hAnsi="Arial" w:cs="Arial"/>
          <w:sz w:val="22"/>
          <w:szCs w:val="22"/>
        </w:rPr>
      </w:pPr>
      <w:r>
        <w:rPr>
          <w:rFonts w:ascii="Arial" w:eastAsiaTheme="minorHAnsi" w:hAnsi="Arial" w:cs="Arial"/>
          <w:sz w:val="22"/>
          <w:szCs w:val="22"/>
        </w:rPr>
        <w:t xml:space="preserve">  </w:t>
      </w:r>
      <w:r w:rsidRPr="00DB5020">
        <w:rPr>
          <w:rFonts w:ascii="Arial" w:eastAsiaTheme="minorHAnsi" w:hAnsi="Arial" w:cs="Arial"/>
          <w:sz w:val="22"/>
          <w:szCs w:val="22"/>
        </w:rPr>
        <w:t xml:space="preserve">7. He said </w:t>
      </w:r>
      <w:r w:rsidRPr="00DB5020">
        <w:rPr>
          <w:rFonts w:ascii="Arial" w:eastAsiaTheme="minorHAnsi" w:hAnsi="Arial" w:cs="Arial"/>
          <w:sz w:val="22"/>
          <w:szCs w:val="22"/>
          <w:u w:val="single"/>
        </w:rPr>
        <w:t>that</w:t>
      </w:r>
      <w:r w:rsidRPr="00DB5020">
        <w:rPr>
          <w:rFonts w:ascii="Arial" w:eastAsiaTheme="minorHAnsi" w:hAnsi="Arial" w:cs="Arial"/>
          <w:sz w:val="22"/>
          <w:szCs w:val="22"/>
        </w:rPr>
        <w:t xml:space="preserve"> he </w:t>
      </w:r>
      <w:r w:rsidRPr="00DB5020">
        <w:rPr>
          <w:rFonts w:ascii="Arial" w:eastAsiaTheme="minorHAnsi" w:hAnsi="Arial" w:cs="Arial"/>
          <w:sz w:val="22"/>
          <w:szCs w:val="22"/>
          <w:u w:val="single"/>
        </w:rPr>
        <w:t>can</w:t>
      </w:r>
      <w:r w:rsidRPr="00DB5020">
        <w:rPr>
          <w:rFonts w:ascii="Arial" w:eastAsiaTheme="minorHAnsi" w:hAnsi="Arial" w:cs="Arial"/>
          <w:sz w:val="22"/>
          <w:szCs w:val="22"/>
        </w:rPr>
        <w:t xml:space="preserve"> be there.</w:t>
      </w:r>
    </w:p>
    <w:p w:rsidR="000E2668" w:rsidRPr="00DB5020" w:rsidRDefault="000E2668" w:rsidP="000E2668">
      <w:pPr>
        <w:rPr>
          <w:rFonts w:ascii="Arial" w:hAnsi="Arial" w:cs="Arial"/>
          <w:sz w:val="22"/>
          <w:szCs w:val="22"/>
        </w:rPr>
      </w:pPr>
      <w:r>
        <w:rPr>
          <w:rFonts w:ascii="Arial" w:eastAsiaTheme="minorHAnsi" w:hAnsi="Arial" w:cs="Arial"/>
          <w:sz w:val="22"/>
          <w:szCs w:val="22"/>
        </w:rPr>
        <w:t xml:space="preserve">  </w:t>
      </w:r>
      <w:r w:rsidRPr="00DB5020">
        <w:rPr>
          <w:rFonts w:ascii="Arial" w:eastAsiaTheme="minorHAnsi" w:hAnsi="Arial" w:cs="Arial"/>
          <w:sz w:val="22"/>
          <w:szCs w:val="22"/>
        </w:rPr>
        <w:t xml:space="preserve">8. I used </w:t>
      </w:r>
      <w:r w:rsidRPr="00DB5020">
        <w:rPr>
          <w:rFonts w:ascii="Arial" w:eastAsiaTheme="minorHAnsi" w:hAnsi="Arial" w:cs="Arial"/>
          <w:sz w:val="22"/>
          <w:szCs w:val="22"/>
          <w:u w:val="single"/>
        </w:rPr>
        <w:t>to</w:t>
      </w:r>
      <w:r w:rsidRPr="00DB5020">
        <w:rPr>
          <w:rFonts w:ascii="Arial" w:eastAsiaTheme="minorHAnsi" w:hAnsi="Arial" w:cs="Arial"/>
          <w:sz w:val="22"/>
          <w:szCs w:val="22"/>
        </w:rPr>
        <w:t xml:space="preserve"> drive everywhere </w:t>
      </w:r>
      <w:r w:rsidRPr="00DB5020">
        <w:rPr>
          <w:rFonts w:ascii="Arial" w:eastAsiaTheme="minorHAnsi" w:hAnsi="Arial" w:cs="Arial"/>
          <w:sz w:val="22"/>
          <w:szCs w:val="22"/>
          <w:u w:val="single"/>
        </w:rPr>
        <w:t>in</w:t>
      </w:r>
      <w:r w:rsidRPr="00DB5020">
        <w:rPr>
          <w:rFonts w:ascii="Arial" w:eastAsiaTheme="minorHAnsi" w:hAnsi="Arial" w:cs="Arial"/>
          <w:sz w:val="22"/>
          <w:szCs w:val="22"/>
        </w:rPr>
        <w:t xml:space="preserve"> a truck. </w:t>
      </w:r>
    </w:p>
    <w:p w:rsidR="000E2668" w:rsidRDefault="000E2668" w:rsidP="000E2668">
      <w:pPr>
        <w:rPr>
          <w:rFonts w:ascii="Arial" w:hAnsi="Arial" w:cs="Arial"/>
          <w:sz w:val="22"/>
          <w:szCs w:val="22"/>
        </w:rPr>
      </w:pPr>
    </w:p>
    <w:p w:rsidR="000E2668" w:rsidRPr="002E5952"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Style w:val="QuickFormat1"/>
          <w:sz w:val="22"/>
          <w:szCs w:val="22"/>
        </w:rPr>
        <w:t>Production</w:t>
      </w:r>
    </w:p>
    <w:p w:rsidR="000E2668" w:rsidRPr="006E55DC" w:rsidRDefault="000E2668" w:rsidP="000E2668">
      <w:pPr>
        <w:rPr>
          <w:rFonts w:ascii="Arial" w:hAnsi="Arial" w:cs="Arial"/>
          <w:sz w:val="22"/>
          <w:szCs w:val="22"/>
        </w:rPr>
      </w:pPr>
      <w:r w:rsidRPr="006E55DC">
        <w:rPr>
          <w:rFonts w:ascii="Arial" w:hAnsi="Arial" w:cs="Arial"/>
          <w:sz w:val="22"/>
          <w:szCs w:val="22"/>
        </w:rPr>
        <w:t xml:space="preserve">  1.  </w:t>
      </w:r>
      <w:r>
        <w:rPr>
          <w:rFonts w:ascii="Arial" w:hAnsi="Arial" w:cs="Arial"/>
          <w:sz w:val="22"/>
          <w:szCs w:val="22"/>
        </w:rPr>
        <w:t>Riddles</w:t>
      </w:r>
    </w:p>
    <w:p w:rsidR="000E2668" w:rsidRDefault="000E2668" w:rsidP="000E2668">
      <w:pPr>
        <w:rPr>
          <w:rFonts w:ascii="Arial" w:hAnsi="Arial" w:cs="Arial"/>
          <w:sz w:val="22"/>
          <w:szCs w:val="22"/>
        </w:rPr>
      </w:pPr>
      <w:r w:rsidRPr="006E55DC">
        <w:rPr>
          <w:rFonts w:ascii="Arial" w:hAnsi="Arial" w:cs="Arial"/>
          <w:sz w:val="22"/>
          <w:szCs w:val="22"/>
        </w:rPr>
        <w:t xml:space="preserve">  </w:t>
      </w:r>
      <w:proofErr w:type="gramStart"/>
      <w:ins w:id="31" w:author="Aleksandra Mandovska" w:date="2017-11-30T23:14:00Z">
        <w:r w:rsidR="003156EF">
          <w:rPr>
            <w:rFonts w:ascii="Arial" w:hAnsi="Arial" w:cs="Arial"/>
            <w:sz w:val="22"/>
            <w:szCs w:val="22"/>
          </w:rPr>
          <w:t>Fun and interesting exercise.</w:t>
        </w:r>
        <w:proofErr w:type="gramEnd"/>
        <w:r w:rsidR="003156EF">
          <w:rPr>
            <w:rFonts w:ascii="Arial" w:hAnsi="Arial" w:cs="Arial"/>
            <w:sz w:val="22"/>
            <w:szCs w:val="22"/>
          </w:rPr>
          <w:t xml:space="preserve"> I read the riddles first as a model and she tried to pronounce them correctly. I must say she was struggling with it because she</w:t>
        </w:r>
      </w:ins>
      <w:ins w:id="32" w:author="Aleksandra Mandovska" w:date="2017-11-30T23:15:00Z">
        <w:r w:rsidR="003156EF">
          <w:rPr>
            <w:rFonts w:ascii="Arial" w:hAnsi="Arial" w:cs="Arial"/>
            <w:sz w:val="22"/>
            <w:szCs w:val="22"/>
          </w:rPr>
          <w:t>’</w:t>
        </w:r>
        <w:r w:rsidR="003156EF">
          <w:rPr>
            <w:rFonts w:ascii="Arial" w:hAnsi="Arial" w:cs="Arial"/>
            <w:sz w:val="22"/>
            <w:szCs w:val="22"/>
          </w:rPr>
          <w:t xml:space="preserve">s not very fluent and this was a problem for her. </w:t>
        </w:r>
      </w:ins>
    </w:p>
    <w:p w:rsidR="000E2668" w:rsidRDefault="000E2668" w:rsidP="000E2668">
      <w:pPr>
        <w:rPr>
          <w:rFonts w:ascii="Arial" w:hAnsi="Arial" w:cs="Arial"/>
          <w:sz w:val="22"/>
          <w:szCs w:val="22"/>
        </w:rPr>
      </w:pPr>
      <w:r>
        <w:rPr>
          <w:rFonts w:ascii="Arial" w:hAnsi="Arial" w:cs="Arial"/>
          <w:noProof/>
          <w:sz w:val="22"/>
          <w:szCs w:val="22"/>
          <w:lang w:eastAsia="en-US"/>
        </w:rPr>
        <w:lastRenderedPageBreak/>
        <w:drawing>
          <wp:inline distT="0" distB="0" distL="0" distR="0">
            <wp:extent cx="5514975" cy="3400425"/>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514975" cy="3400425"/>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p>
    <w:p w:rsidR="000E2668" w:rsidRPr="006E55DC" w:rsidRDefault="003156EF" w:rsidP="000E2668">
      <w:pPr>
        <w:rPr>
          <w:rFonts w:ascii="Arial" w:hAnsi="Arial" w:cs="Arial"/>
          <w:sz w:val="22"/>
          <w:szCs w:val="22"/>
        </w:rPr>
      </w:pPr>
      <w:ins w:id="33" w:author="Aleksandra Mandovska" w:date="2017-11-30T23:16:00Z">
        <w:r>
          <w:rPr>
            <w:rFonts w:ascii="Arial" w:hAnsi="Arial" w:cs="Arial"/>
            <w:sz w:val="22"/>
            <w:szCs w:val="22"/>
          </w:rPr>
          <w:t>We took a look at the table and I read and compared the way learners of English speak at the beginning, careful good pronunciation of words and the actual way American people speak</w:t>
        </w:r>
      </w:ins>
      <w:ins w:id="34" w:author="Aleksandra Mandovska" w:date="2017-11-30T23:17:00Z">
        <w:r>
          <w:rPr>
            <w:rFonts w:ascii="Arial" w:hAnsi="Arial" w:cs="Arial"/>
            <w:sz w:val="22"/>
            <w:szCs w:val="22"/>
          </w:rPr>
          <w:t xml:space="preserve">. She enjoyed the exercise and </w:t>
        </w:r>
        <w:r>
          <w:rPr>
            <w:rFonts w:ascii="Arial" w:hAnsi="Arial" w:cs="Arial"/>
            <w:sz w:val="22"/>
            <w:szCs w:val="22"/>
          </w:rPr>
          <w:t>said</w:t>
        </w:r>
        <w:r>
          <w:rPr>
            <w:rFonts w:ascii="Arial" w:hAnsi="Arial" w:cs="Arial"/>
            <w:sz w:val="22"/>
            <w:szCs w:val="22"/>
          </w:rPr>
          <w:t xml:space="preserve"> that this is very useful for her</w:t>
        </w:r>
      </w:ins>
    </w:p>
    <w:p w:rsidR="000E2668" w:rsidRDefault="000E2668" w:rsidP="000E2668">
      <w:pPr>
        <w:rPr>
          <w:rFonts w:ascii="Arial" w:hAnsi="Arial" w:cs="Arial"/>
          <w:sz w:val="22"/>
          <w:szCs w:val="22"/>
        </w:rPr>
      </w:pPr>
      <w:r>
        <w:rPr>
          <w:rFonts w:ascii="Arial" w:hAnsi="Arial" w:cs="Arial"/>
          <w:noProof/>
          <w:sz w:val="22"/>
          <w:szCs w:val="22"/>
          <w:lang w:eastAsia="en-US"/>
        </w:rPr>
        <w:drawing>
          <wp:inline distT="0" distB="0" distL="0" distR="0">
            <wp:extent cx="5514975" cy="3932883"/>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18871" cy="3935662"/>
                    </a:xfrm>
                    <a:prstGeom prst="rect">
                      <a:avLst/>
                    </a:prstGeom>
                    <a:noFill/>
                    <a:ln w="9525">
                      <a:noFill/>
                      <a:miter lim="800000"/>
                      <a:headEnd/>
                      <a:tailEnd/>
                    </a:ln>
                  </pic:spPr>
                </pic:pic>
              </a:graphicData>
            </a:graphic>
          </wp:inline>
        </w:drawing>
      </w:r>
      <w:r>
        <w:rPr>
          <w:rFonts w:ascii="Arial" w:hAnsi="Arial" w:cs="Arial"/>
          <w:sz w:val="22"/>
          <w:szCs w:val="22"/>
        </w:rPr>
        <w:t xml:space="preserve">  </w:t>
      </w:r>
    </w:p>
    <w:p w:rsidR="000E2668" w:rsidRDefault="000E2668" w:rsidP="000E2668">
      <w:pPr>
        <w:rPr>
          <w:rFonts w:ascii="Arial" w:hAnsi="Arial" w:cs="Arial"/>
          <w:sz w:val="22"/>
          <w:szCs w:val="22"/>
        </w:rPr>
      </w:pPr>
      <w:r>
        <w:rPr>
          <w:rFonts w:ascii="Arial" w:hAnsi="Arial" w:cs="Arial"/>
          <w:sz w:val="22"/>
          <w:szCs w:val="22"/>
        </w:rPr>
        <w:lastRenderedPageBreak/>
        <w:t>3.  R</w:t>
      </w:r>
      <w:r w:rsidRPr="006E55DC">
        <w:rPr>
          <w:rFonts w:ascii="Arial" w:hAnsi="Arial" w:cs="Arial"/>
          <w:sz w:val="22"/>
          <w:szCs w:val="22"/>
        </w:rPr>
        <w:t>eading</w:t>
      </w:r>
      <w:ins w:id="35" w:author="Aleksandra Mandovska" w:date="2017-11-30T23:18:00Z">
        <w:r w:rsidR="003156EF">
          <w:rPr>
            <w:rFonts w:ascii="Arial" w:hAnsi="Arial" w:cs="Arial"/>
            <w:sz w:val="22"/>
            <w:szCs w:val="22"/>
          </w:rPr>
          <w:t xml:space="preserve"> I had planned for a communicative exercise here but we ran out of time. Anyway, it wasn</w:t>
        </w:r>
        <w:r w:rsidR="003156EF">
          <w:rPr>
            <w:rFonts w:ascii="Arial" w:hAnsi="Arial" w:cs="Arial"/>
            <w:sz w:val="22"/>
            <w:szCs w:val="22"/>
          </w:rPr>
          <w:t>’</w:t>
        </w:r>
        <w:r w:rsidR="003156EF">
          <w:rPr>
            <w:rFonts w:ascii="Arial" w:hAnsi="Arial" w:cs="Arial"/>
            <w:sz w:val="22"/>
            <w:szCs w:val="22"/>
          </w:rPr>
          <w:t xml:space="preserve">t that important because we covered everything that I </w:t>
        </w:r>
      </w:ins>
      <w:ins w:id="36" w:author="Aleksandra Mandovska" w:date="2017-11-30T23:19:00Z">
        <w:r w:rsidR="000E4EAC">
          <w:rPr>
            <w:rFonts w:ascii="Arial" w:hAnsi="Arial" w:cs="Arial"/>
            <w:sz w:val="22"/>
            <w:szCs w:val="22"/>
          </w:rPr>
          <w:t xml:space="preserve">planned. At the end I asked if she has any comments or questions and she commented on the last exercises. She </w:t>
        </w:r>
      </w:ins>
      <w:ins w:id="37" w:author="Aleksandra Mandovska" w:date="2017-11-30T23:20:00Z">
        <w:r w:rsidR="000E4EAC">
          <w:rPr>
            <w:rFonts w:ascii="Arial" w:hAnsi="Arial" w:cs="Arial"/>
            <w:sz w:val="22"/>
            <w:szCs w:val="22"/>
          </w:rPr>
          <w:t>said it</w:t>
        </w:r>
        <w:r w:rsidR="000E4EAC">
          <w:rPr>
            <w:rFonts w:ascii="Arial" w:hAnsi="Arial" w:cs="Arial"/>
            <w:sz w:val="22"/>
            <w:szCs w:val="22"/>
          </w:rPr>
          <w:t>’</w:t>
        </w:r>
        <w:r w:rsidR="000E4EAC">
          <w:rPr>
            <w:rFonts w:ascii="Arial" w:hAnsi="Arial" w:cs="Arial"/>
            <w:sz w:val="22"/>
            <w:szCs w:val="22"/>
          </w:rPr>
          <w:t xml:space="preserve">s an amazing thing for her to be aware of this feature and it will be very helpful in perception of American speech, but stated that it seems </w:t>
        </w:r>
        <w:proofErr w:type="gramStart"/>
        <w:r w:rsidR="000E4EAC">
          <w:rPr>
            <w:rFonts w:ascii="Arial" w:hAnsi="Arial" w:cs="Arial"/>
            <w:sz w:val="22"/>
            <w:szCs w:val="22"/>
          </w:rPr>
          <w:t>to</w:t>
        </w:r>
        <w:proofErr w:type="gramEnd"/>
        <w:r w:rsidR="000E4EAC">
          <w:rPr>
            <w:rFonts w:ascii="Arial" w:hAnsi="Arial" w:cs="Arial"/>
            <w:sz w:val="22"/>
            <w:szCs w:val="22"/>
          </w:rPr>
          <w:t xml:space="preserve"> difficult for her to produce the reduced vowels and the connected speech.</w:t>
        </w:r>
      </w:ins>
    </w:p>
    <w:p w:rsidR="000E2668" w:rsidRDefault="000E2668" w:rsidP="000E2668">
      <w:pPr>
        <w:rPr>
          <w:rFonts w:ascii="Arial" w:hAnsi="Arial" w:cs="Arial"/>
          <w:sz w:val="22"/>
          <w:szCs w:val="22"/>
        </w:rPr>
      </w:pPr>
      <w:r>
        <w:rPr>
          <w:rFonts w:ascii="Arial" w:hAnsi="Arial" w:cs="Arial"/>
          <w:noProof/>
          <w:sz w:val="22"/>
          <w:szCs w:val="22"/>
          <w:lang w:eastAsia="en-US"/>
        </w:rPr>
        <w:drawing>
          <wp:inline distT="0" distB="0" distL="0" distR="0">
            <wp:extent cx="5641002" cy="300990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641002" cy="3009900"/>
                    </a:xfrm>
                    <a:prstGeom prst="rect">
                      <a:avLst/>
                    </a:prstGeom>
                    <a:noFill/>
                    <a:ln w="9525">
                      <a:noFill/>
                      <a:miter lim="800000"/>
                      <a:headEnd/>
                      <a:tailEnd/>
                    </a:ln>
                  </pic:spPr>
                </pic:pic>
              </a:graphicData>
            </a:graphic>
          </wp:inline>
        </w:drawing>
      </w:r>
    </w:p>
    <w:p w:rsidR="000E2668" w:rsidRPr="006E55DC" w:rsidRDefault="000E2668" w:rsidP="000E2668">
      <w:pPr>
        <w:rPr>
          <w:rFonts w:ascii="Arial" w:hAnsi="Arial" w:cs="Arial"/>
          <w:sz w:val="22"/>
          <w:szCs w:val="22"/>
        </w:rPr>
      </w:pPr>
    </w:p>
    <w:p w:rsidR="000E2668" w:rsidRPr="006E55DC" w:rsidRDefault="000E2668" w:rsidP="000E2668">
      <w:pPr>
        <w:rPr>
          <w:rFonts w:ascii="Arial" w:hAnsi="Arial" w:cs="Arial"/>
          <w:sz w:val="22"/>
          <w:szCs w:val="22"/>
        </w:rPr>
      </w:pPr>
      <w:r w:rsidRPr="006E55DC">
        <w:rPr>
          <w:rFonts w:ascii="Arial" w:hAnsi="Arial" w:cs="Arial"/>
          <w:sz w:val="22"/>
          <w:szCs w:val="22"/>
        </w:rPr>
        <w:t xml:space="preserve">  </w:t>
      </w:r>
    </w:p>
    <w:p w:rsidR="000E2668" w:rsidRPr="003C01E3" w:rsidRDefault="000E2668" w:rsidP="00CB31E3">
      <w:pPr>
        <w:rPr>
          <w:rFonts w:ascii="Times New Roman" w:eastAsia="Times New Roman" w:hAnsi="Times New Roman" w:cs="Times New Roman"/>
          <w:lang w:eastAsia="en-US"/>
        </w:rPr>
      </w:pPr>
    </w:p>
    <w:p w:rsidR="00EB1A62" w:rsidRPr="003C01E3" w:rsidRDefault="00EB1A62" w:rsidP="00EB1A62">
      <w:pPr>
        <w:ind w:left="1080"/>
        <w:rPr>
          <w:rFonts w:ascii="Times New Roman" w:eastAsia="Batang" w:hAnsi="Times New Roman" w:cs="Times New Roman"/>
        </w:rPr>
      </w:pPr>
    </w:p>
    <w:sectPr w:rsidR="00EB1A62" w:rsidRPr="003C01E3" w:rsidSect="0021752B">
      <w:headerReference w:type="even"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18" w:rsidRDefault="00CF0F18" w:rsidP="00C33BCF">
      <w:r>
        <w:separator/>
      </w:r>
    </w:p>
  </w:endnote>
  <w:endnote w:type="continuationSeparator" w:id="0">
    <w:p w:rsidR="00CF0F18" w:rsidRDefault="00CF0F18" w:rsidP="00C3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18" w:rsidRDefault="00CF0F18" w:rsidP="00C33BCF">
      <w:r>
        <w:separator/>
      </w:r>
    </w:p>
  </w:footnote>
  <w:footnote w:type="continuationSeparator" w:id="0">
    <w:p w:rsidR="00CF0F18" w:rsidRDefault="00CF0F18" w:rsidP="00C3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1A" w:rsidRDefault="00FE521A">
    <w:pPr>
      <w:pStyle w:val="Header"/>
    </w:pPr>
    <w:proofErr w:type="spellStart"/>
    <w:r>
      <w:t>Agata</w:t>
    </w:r>
    <w:proofErr w:type="spellEnd"/>
    <w:r>
      <w:t xml:space="preserve"> </w:t>
    </w:r>
    <w:proofErr w:type="spellStart"/>
    <w:r>
      <w:t>Guskaroska</w:t>
    </w:r>
    <w:proofErr w:type="spellEnd"/>
    <w:r>
      <w:tab/>
    </w:r>
    <w:r>
      <w:tab/>
      <w:t>Lesson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FD" w:rsidRDefault="002C54FE" w:rsidP="00866678">
    <w:pPr>
      <w:pStyle w:val="Header"/>
      <w:framePr w:wrap="around" w:vAnchor="text" w:hAnchor="margin" w:xAlign="right" w:y="1"/>
      <w:rPr>
        <w:rStyle w:val="PageNumber"/>
      </w:rPr>
    </w:pPr>
    <w:r>
      <w:rPr>
        <w:rStyle w:val="PageNumber"/>
      </w:rPr>
      <w:fldChar w:fldCharType="begin"/>
    </w:r>
    <w:r w:rsidR="003009FD">
      <w:rPr>
        <w:rStyle w:val="PageNumber"/>
      </w:rPr>
      <w:instrText xml:space="preserve">PAGE  </w:instrText>
    </w:r>
    <w:r>
      <w:rPr>
        <w:rStyle w:val="PageNumber"/>
      </w:rPr>
      <w:fldChar w:fldCharType="end"/>
    </w:r>
  </w:p>
  <w:p w:rsidR="003009FD" w:rsidRDefault="003009FD" w:rsidP="00202C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C3F"/>
    <w:multiLevelType w:val="hybridMultilevel"/>
    <w:tmpl w:val="0DBC605C"/>
    <w:lvl w:ilvl="0" w:tplc="1362F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B0E25"/>
    <w:multiLevelType w:val="hybridMultilevel"/>
    <w:tmpl w:val="A41E9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CA48E1"/>
    <w:multiLevelType w:val="hybridMultilevel"/>
    <w:tmpl w:val="1BB2BADA"/>
    <w:lvl w:ilvl="0" w:tplc="916694E8">
      <w:start w:val="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181E3C"/>
    <w:multiLevelType w:val="hybridMultilevel"/>
    <w:tmpl w:val="B15CB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00F67"/>
    <w:multiLevelType w:val="hybridMultilevel"/>
    <w:tmpl w:val="63E81D2E"/>
    <w:lvl w:ilvl="0" w:tplc="3BB86BC8">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5262409C"/>
    <w:multiLevelType w:val="hybridMultilevel"/>
    <w:tmpl w:val="8A382CD4"/>
    <w:lvl w:ilvl="0" w:tplc="C644C8D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559C1C99"/>
    <w:multiLevelType w:val="hybridMultilevel"/>
    <w:tmpl w:val="A9E2D404"/>
    <w:lvl w:ilvl="0" w:tplc="C644C8D8">
      <w:start w:val="2"/>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C33BCF"/>
    <w:rsid w:val="00010218"/>
    <w:rsid w:val="00022A79"/>
    <w:rsid w:val="000341A8"/>
    <w:rsid w:val="00077E73"/>
    <w:rsid w:val="000E2668"/>
    <w:rsid w:val="000E4EAC"/>
    <w:rsid w:val="000F1808"/>
    <w:rsid w:val="00101C28"/>
    <w:rsid w:val="00135BEC"/>
    <w:rsid w:val="0013693D"/>
    <w:rsid w:val="00140AAA"/>
    <w:rsid w:val="00145248"/>
    <w:rsid w:val="00176FFE"/>
    <w:rsid w:val="00182D69"/>
    <w:rsid w:val="001A5484"/>
    <w:rsid w:val="001C4BFA"/>
    <w:rsid w:val="00202CC2"/>
    <w:rsid w:val="00207E38"/>
    <w:rsid w:val="0021020A"/>
    <w:rsid w:val="00210A05"/>
    <w:rsid w:val="0021486A"/>
    <w:rsid w:val="0021752B"/>
    <w:rsid w:val="0022797B"/>
    <w:rsid w:val="00243668"/>
    <w:rsid w:val="00273873"/>
    <w:rsid w:val="0029750F"/>
    <w:rsid w:val="002C015D"/>
    <w:rsid w:val="002C54FE"/>
    <w:rsid w:val="002C67D0"/>
    <w:rsid w:val="002D5AAF"/>
    <w:rsid w:val="003009FD"/>
    <w:rsid w:val="00306A1C"/>
    <w:rsid w:val="003156EF"/>
    <w:rsid w:val="003374D9"/>
    <w:rsid w:val="00383E5B"/>
    <w:rsid w:val="0038581C"/>
    <w:rsid w:val="003A573F"/>
    <w:rsid w:val="003C01E3"/>
    <w:rsid w:val="003D5ABE"/>
    <w:rsid w:val="003E3054"/>
    <w:rsid w:val="00417A6F"/>
    <w:rsid w:val="00421847"/>
    <w:rsid w:val="004223EB"/>
    <w:rsid w:val="004435C1"/>
    <w:rsid w:val="0046088C"/>
    <w:rsid w:val="00472AF4"/>
    <w:rsid w:val="00497816"/>
    <w:rsid w:val="00497D15"/>
    <w:rsid w:val="004A10A1"/>
    <w:rsid w:val="004A1C90"/>
    <w:rsid w:val="004B2419"/>
    <w:rsid w:val="004B5E62"/>
    <w:rsid w:val="004D55D5"/>
    <w:rsid w:val="004D7A62"/>
    <w:rsid w:val="00512C66"/>
    <w:rsid w:val="00517DCF"/>
    <w:rsid w:val="00526C18"/>
    <w:rsid w:val="0053387E"/>
    <w:rsid w:val="0056552F"/>
    <w:rsid w:val="00585A2A"/>
    <w:rsid w:val="00594CBE"/>
    <w:rsid w:val="005A6390"/>
    <w:rsid w:val="005B1057"/>
    <w:rsid w:val="005B62E6"/>
    <w:rsid w:val="005B704B"/>
    <w:rsid w:val="005C296C"/>
    <w:rsid w:val="005C5864"/>
    <w:rsid w:val="005D2942"/>
    <w:rsid w:val="005F4AF4"/>
    <w:rsid w:val="00601AED"/>
    <w:rsid w:val="00627959"/>
    <w:rsid w:val="006338F5"/>
    <w:rsid w:val="00636780"/>
    <w:rsid w:val="006517F6"/>
    <w:rsid w:val="00665E01"/>
    <w:rsid w:val="00670EB2"/>
    <w:rsid w:val="0067616B"/>
    <w:rsid w:val="0069503E"/>
    <w:rsid w:val="006F6AB8"/>
    <w:rsid w:val="00704F2A"/>
    <w:rsid w:val="0072438C"/>
    <w:rsid w:val="00724A51"/>
    <w:rsid w:val="0075251C"/>
    <w:rsid w:val="00772BC2"/>
    <w:rsid w:val="00776F3F"/>
    <w:rsid w:val="007A62DF"/>
    <w:rsid w:val="007B0BD3"/>
    <w:rsid w:val="007B5A84"/>
    <w:rsid w:val="007D095D"/>
    <w:rsid w:val="007D1974"/>
    <w:rsid w:val="00812CE2"/>
    <w:rsid w:val="00830CC6"/>
    <w:rsid w:val="00844611"/>
    <w:rsid w:val="00853863"/>
    <w:rsid w:val="00866678"/>
    <w:rsid w:val="00881BA1"/>
    <w:rsid w:val="00882279"/>
    <w:rsid w:val="00885D3F"/>
    <w:rsid w:val="00886426"/>
    <w:rsid w:val="008921AA"/>
    <w:rsid w:val="00896DDC"/>
    <w:rsid w:val="008A1480"/>
    <w:rsid w:val="008C3914"/>
    <w:rsid w:val="008D0C6D"/>
    <w:rsid w:val="008F37E2"/>
    <w:rsid w:val="00901692"/>
    <w:rsid w:val="00907477"/>
    <w:rsid w:val="00916F79"/>
    <w:rsid w:val="00944619"/>
    <w:rsid w:val="009545B7"/>
    <w:rsid w:val="0097635C"/>
    <w:rsid w:val="009A60E8"/>
    <w:rsid w:val="009B522D"/>
    <w:rsid w:val="009E1F7E"/>
    <w:rsid w:val="009F344E"/>
    <w:rsid w:val="00A27D33"/>
    <w:rsid w:val="00A30947"/>
    <w:rsid w:val="00A34EE5"/>
    <w:rsid w:val="00A41D8B"/>
    <w:rsid w:val="00A631A8"/>
    <w:rsid w:val="00A64B19"/>
    <w:rsid w:val="00A722B7"/>
    <w:rsid w:val="00A8623B"/>
    <w:rsid w:val="00A93F92"/>
    <w:rsid w:val="00A968E8"/>
    <w:rsid w:val="00AA4F68"/>
    <w:rsid w:val="00AB0F95"/>
    <w:rsid w:val="00AE3818"/>
    <w:rsid w:val="00AF515A"/>
    <w:rsid w:val="00B65A1B"/>
    <w:rsid w:val="00B65C06"/>
    <w:rsid w:val="00B70204"/>
    <w:rsid w:val="00B74ABF"/>
    <w:rsid w:val="00B80422"/>
    <w:rsid w:val="00B8351A"/>
    <w:rsid w:val="00B856C8"/>
    <w:rsid w:val="00B860A7"/>
    <w:rsid w:val="00BA383E"/>
    <w:rsid w:val="00BC10A8"/>
    <w:rsid w:val="00BE5BBD"/>
    <w:rsid w:val="00BF5AEE"/>
    <w:rsid w:val="00C24DD8"/>
    <w:rsid w:val="00C33BCF"/>
    <w:rsid w:val="00C3588B"/>
    <w:rsid w:val="00C53EBB"/>
    <w:rsid w:val="00C642C1"/>
    <w:rsid w:val="00C84535"/>
    <w:rsid w:val="00C93BDD"/>
    <w:rsid w:val="00CA68F6"/>
    <w:rsid w:val="00CB31E3"/>
    <w:rsid w:val="00CC20EB"/>
    <w:rsid w:val="00CD2F17"/>
    <w:rsid w:val="00CD77B5"/>
    <w:rsid w:val="00CF0F18"/>
    <w:rsid w:val="00CF6AE8"/>
    <w:rsid w:val="00D50F07"/>
    <w:rsid w:val="00D634AA"/>
    <w:rsid w:val="00D65F7A"/>
    <w:rsid w:val="00D8241A"/>
    <w:rsid w:val="00DA1E17"/>
    <w:rsid w:val="00DF5356"/>
    <w:rsid w:val="00E04FBA"/>
    <w:rsid w:val="00E1650C"/>
    <w:rsid w:val="00E2167F"/>
    <w:rsid w:val="00E21847"/>
    <w:rsid w:val="00E315CB"/>
    <w:rsid w:val="00E8754F"/>
    <w:rsid w:val="00EB1A62"/>
    <w:rsid w:val="00EB63B6"/>
    <w:rsid w:val="00ED35AA"/>
    <w:rsid w:val="00ED727E"/>
    <w:rsid w:val="00F1192A"/>
    <w:rsid w:val="00F257EF"/>
    <w:rsid w:val="00F5348B"/>
    <w:rsid w:val="00F5672A"/>
    <w:rsid w:val="00F60E61"/>
    <w:rsid w:val="00F801C9"/>
    <w:rsid w:val="00F84504"/>
    <w:rsid w:val="00FA12B4"/>
    <w:rsid w:val="00FB13F2"/>
    <w:rsid w:val="00FE521A"/>
    <w:rsid w:val="00FF0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CF"/>
    <w:pPr>
      <w:tabs>
        <w:tab w:val="center" w:pos="4320"/>
        <w:tab w:val="right" w:pos="8640"/>
      </w:tabs>
    </w:pPr>
  </w:style>
  <w:style w:type="character" w:customStyle="1" w:styleId="HeaderChar">
    <w:name w:val="Header Char"/>
    <w:basedOn w:val="DefaultParagraphFont"/>
    <w:link w:val="Header"/>
    <w:uiPriority w:val="99"/>
    <w:rsid w:val="00C33BCF"/>
  </w:style>
  <w:style w:type="paragraph" w:styleId="Footer">
    <w:name w:val="footer"/>
    <w:basedOn w:val="Normal"/>
    <w:link w:val="FooterChar"/>
    <w:uiPriority w:val="99"/>
    <w:unhideWhenUsed/>
    <w:rsid w:val="00C33BCF"/>
    <w:pPr>
      <w:tabs>
        <w:tab w:val="center" w:pos="4320"/>
        <w:tab w:val="right" w:pos="8640"/>
      </w:tabs>
    </w:pPr>
  </w:style>
  <w:style w:type="character" w:customStyle="1" w:styleId="FooterChar">
    <w:name w:val="Footer Char"/>
    <w:basedOn w:val="DefaultParagraphFont"/>
    <w:link w:val="Footer"/>
    <w:uiPriority w:val="99"/>
    <w:rsid w:val="00C33BCF"/>
  </w:style>
  <w:style w:type="paragraph" w:styleId="ListParagraph">
    <w:name w:val="List Paragraph"/>
    <w:basedOn w:val="Normal"/>
    <w:uiPriority w:val="34"/>
    <w:qFormat/>
    <w:rsid w:val="00CD2F17"/>
    <w:pPr>
      <w:ind w:left="720"/>
      <w:contextualSpacing/>
    </w:pPr>
  </w:style>
  <w:style w:type="character" w:styleId="CommentReference">
    <w:name w:val="annotation reference"/>
    <w:basedOn w:val="DefaultParagraphFont"/>
    <w:uiPriority w:val="99"/>
    <w:semiHidden/>
    <w:unhideWhenUsed/>
    <w:rsid w:val="0056552F"/>
    <w:rPr>
      <w:sz w:val="18"/>
      <w:szCs w:val="18"/>
    </w:rPr>
  </w:style>
  <w:style w:type="paragraph" w:styleId="CommentText">
    <w:name w:val="annotation text"/>
    <w:basedOn w:val="Normal"/>
    <w:link w:val="CommentTextChar"/>
    <w:uiPriority w:val="99"/>
    <w:semiHidden/>
    <w:unhideWhenUsed/>
    <w:rsid w:val="0056552F"/>
  </w:style>
  <w:style w:type="character" w:customStyle="1" w:styleId="CommentTextChar">
    <w:name w:val="Comment Text Char"/>
    <w:basedOn w:val="DefaultParagraphFont"/>
    <w:link w:val="CommentText"/>
    <w:uiPriority w:val="99"/>
    <w:semiHidden/>
    <w:rsid w:val="0056552F"/>
  </w:style>
  <w:style w:type="paragraph" w:styleId="CommentSubject">
    <w:name w:val="annotation subject"/>
    <w:basedOn w:val="CommentText"/>
    <w:next w:val="CommentText"/>
    <w:link w:val="CommentSubjectChar"/>
    <w:uiPriority w:val="99"/>
    <w:semiHidden/>
    <w:unhideWhenUsed/>
    <w:rsid w:val="0056552F"/>
    <w:rPr>
      <w:b/>
      <w:bCs/>
      <w:sz w:val="20"/>
      <w:szCs w:val="20"/>
    </w:rPr>
  </w:style>
  <w:style w:type="character" w:customStyle="1" w:styleId="CommentSubjectChar">
    <w:name w:val="Comment Subject Char"/>
    <w:basedOn w:val="CommentTextChar"/>
    <w:link w:val="CommentSubject"/>
    <w:uiPriority w:val="99"/>
    <w:semiHidden/>
    <w:rsid w:val="0056552F"/>
    <w:rPr>
      <w:b/>
      <w:bCs/>
      <w:sz w:val="20"/>
      <w:szCs w:val="20"/>
    </w:rPr>
  </w:style>
  <w:style w:type="paragraph" w:styleId="BalloonText">
    <w:name w:val="Balloon Text"/>
    <w:basedOn w:val="Normal"/>
    <w:link w:val="BalloonTextChar"/>
    <w:uiPriority w:val="99"/>
    <w:semiHidden/>
    <w:unhideWhenUsed/>
    <w:rsid w:val="0056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2F"/>
    <w:rPr>
      <w:rFonts w:ascii="Lucida Grande" w:hAnsi="Lucida Grande" w:cs="Lucida Grande"/>
      <w:sz w:val="18"/>
      <w:szCs w:val="18"/>
    </w:rPr>
  </w:style>
  <w:style w:type="character" w:styleId="PageNumber">
    <w:name w:val="page number"/>
    <w:basedOn w:val="DefaultParagraphFont"/>
    <w:uiPriority w:val="99"/>
    <w:semiHidden/>
    <w:unhideWhenUsed/>
    <w:rsid w:val="00202CC2"/>
  </w:style>
  <w:style w:type="character" w:styleId="Hyperlink">
    <w:name w:val="Hyperlink"/>
    <w:basedOn w:val="DefaultParagraphFont"/>
    <w:uiPriority w:val="99"/>
    <w:unhideWhenUsed/>
    <w:rsid w:val="00944619"/>
    <w:rPr>
      <w:color w:val="0000FF" w:themeColor="hyperlink"/>
      <w:u w:val="single"/>
    </w:rPr>
  </w:style>
  <w:style w:type="character" w:customStyle="1" w:styleId="QuickFormat1">
    <w:name w:val="QuickFormat1"/>
    <w:uiPriority w:val="99"/>
    <w:rsid w:val="000E2668"/>
    <w:rPr>
      <w:rFonts w:ascii="Arial" w:hAnsi="Arial" w:cs="Arial"/>
      <w:i/>
      <w:iCs/>
      <w:color w:val="000000"/>
      <w:sz w:val="20"/>
      <w:szCs w:val="20"/>
    </w:rPr>
  </w:style>
  <w:style w:type="character" w:customStyle="1" w:styleId="transcribedword">
    <w:name w:val="transcribed_word"/>
    <w:basedOn w:val="DefaultParagraphFont"/>
    <w:rsid w:val="000E2668"/>
  </w:style>
  <w:style w:type="character" w:customStyle="1" w:styleId="QuickFormat2">
    <w:name w:val="QuickFormat2"/>
    <w:uiPriority w:val="99"/>
    <w:rsid w:val="000E2668"/>
    <w:rPr>
      <w:rFonts w:ascii="Arial" w:hAnsi="Arial" w:cs="Arial"/>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CF"/>
    <w:pPr>
      <w:tabs>
        <w:tab w:val="center" w:pos="4320"/>
        <w:tab w:val="right" w:pos="8640"/>
      </w:tabs>
    </w:pPr>
  </w:style>
  <w:style w:type="character" w:customStyle="1" w:styleId="HeaderChar">
    <w:name w:val="Header Char"/>
    <w:basedOn w:val="DefaultParagraphFont"/>
    <w:link w:val="Header"/>
    <w:uiPriority w:val="99"/>
    <w:rsid w:val="00C33BCF"/>
  </w:style>
  <w:style w:type="paragraph" w:styleId="Footer">
    <w:name w:val="footer"/>
    <w:basedOn w:val="Normal"/>
    <w:link w:val="FooterChar"/>
    <w:uiPriority w:val="99"/>
    <w:unhideWhenUsed/>
    <w:rsid w:val="00C33BCF"/>
    <w:pPr>
      <w:tabs>
        <w:tab w:val="center" w:pos="4320"/>
        <w:tab w:val="right" w:pos="8640"/>
      </w:tabs>
    </w:pPr>
  </w:style>
  <w:style w:type="character" w:customStyle="1" w:styleId="FooterChar">
    <w:name w:val="Footer Char"/>
    <w:basedOn w:val="DefaultParagraphFont"/>
    <w:link w:val="Footer"/>
    <w:uiPriority w:val="99"/>
    <w:rsid w:val="00C33BCF"/>
  </w:style>
  <w:style w:type="paragraph" w:styleId="ListParagraph">
    <w:name w:val="List Paragraph"/>
    <w:basedOn w:val="Normal"/>
    <w:uiPriority w:val="34"/>
    <w:qFormat/>
    <w:rsid w:val="00CD2F17"/>
    <w:pPr>
      <w:ind w:left="720"/>
      <w:contextualSpacing/>
    </w:pPr>
  </w:style>
  <w:style w:type="character" w:styleId="CommentReference">
    <w:name w:val="annotation reference"/>
    <w:basedOn w:val="DefaultParagraphFont"/>
    <w:uiPriority w:val="99"/>
    <w:semiHidden/>
    <w:unhideWhenUsed/>
    <w:rsid w:val="0056552F"/>
    <w:rPr>
      <w:sz w:val="18"/>
      <w:szCs w:val="18"/>
    </w:rPr>
  </w:style>
  <w:style w:type="paragraph" w:styleId="CommentText">
    <w:name w:val="annotation text"/>
    <w:basedOn w:val="Normal"/>
    <w:link w:val="CommentTextChar"/>
    <w:uiPriority w:val="99"/>
    <w:semiHidden/>
    <w:unhideWhenUsed/>
    <w:rsid w:val="0056552F"/>
  </w:style>
  <w:style w:type="character" w:customStyle="1" w:styleId="CommentTextChar">
    <w:name w:val="Comment Text Char"/>
    <w:basedOn w:val="DefaultParagraphFont"/>
    <w:link w:val="CommentText"/>
    <w:uiPriority w:val="99"/>
    <w:semiHidden/>
    <w:rsid w:val="0056552F"/>
  </w:style>
  <w:style w:type="paragraph" w:styleId="CommentSubject">
    <w:name w:val="annotation subject"/>
    <w:basedOn w:val="CommentText"/>
    <w:next w:val="CommentText"/>
    <w:link w:val="CommentSubjectChar"/>
    <w:uiPriority w:val="99"/>
    <w:semiHidden/>
    <w:unhideWhenUsed/>
    <w:rsid w:val="0056552F"/>
    <w:rPr>
      <w:b/>
      <w:bCs/>
      <w:sz w:val="20"/>
      <w:szCs w:val="20"/>
    </w:rPr>
  </w:style>
  <w:style w:type="character" w:customStyle="1" w:styleId="CommentSubjectChar">
    <w:name w:val="Comment Subject Char"/>
    <w:basedOn w:val="CommentTextChar"/>
    <w:link w:val="CommentSubject"/>
    <w:uiPriority w:val="99"/>
    <w:semiHidden/>
    <w:rsid w:val="0056552F"/>
    <w:rPr>
      <w:b/>
      <w:bCs/>
      <w:sz w:val="20"/>
      <w:szCs w:val="20"/>
    </w:rPr>
  </w:style>
  <w:style w:type="paragraph" w:styleId="BalloonText">
    <w:name w:val="Balloon Text"/>
    <w:basedOn w:val="Normal"/>
    <w:link w:val="BalloonTextChar"/>
    <w:uiPriority w:val="99"/>
    <w:semiHidden/>
    <w:unhideWhenUsed/>
    <w:rsid w:val="0056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2F"/>
    <w:rPr>
      <w:rFonts w:ascii="Lucida Grande" w:hAnsi="Lucida Grande" w:cs="Lucida Grande"/>
      <w:sz w:val="18"/>
      <w:szCs w:val="18"/>
    </w:rPr>
  </w:style>
  <w:style w:type="character" w:styleId="PageNumber">
    <w:name w:val="page number"/>
    <w:basedOn w:val="DefaultParagraphFont"/>
    <w:uiPriority w:val="99"/>
    <w:semiHidden/>
    <w:unhideWhenUsed/>
    <w:rsid w:val="00202CC2"/>
  </w:style>
  <w:style w:type="character" w:styleId="Hyperlink">
    <w:name w:val="Hyperlink"/>
    <w:basedOn w:val="DefaultParagraphFont"/>
    <w:uiPriority w:val="99"/>
    <w:unhideWhenUsed/>
    <w:rsid w:val="009446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817382">
      <w:bodyDiv w:val="1"/>
      <w:marLeft w:val="0"/>
      <w:marRight w:val="0"/>
      <w:marTop w:val="0"/>
      <w:marBottom w:val="0"/>
      <w:divBdr>
        <w:top w:val="none" w:sz="0" w:space="0" w:color="auto"/>
        <w:left w:val="none" w:sz="0" w:space="0" w:color="auto"/>
        <w:bottom w:val="none" w:sz="0" w:space="0" w:color="auto"/>
        <w:right w:val="none" w:sz="0" w:space="0" w:color="auto"/>
      </w:divBdr>
    </w:div>
    <w:div w:id="506402277">
      <w:bodyDiv w:val="1"/>
      <w:marLeft w:val="0"/>
      <w:marRight w:val="0"/>
      <w:marTop w:val="0"/>
      <w:marBottom w:val="0"/>
      <w:divBdr>
        <w:top w:val="none" w:sz="0" w:space="0" w:color="auto"/>
        <w:left w:val="none" w:sz="0" w:space="0" w:color="auto"/>
        <w:bottom w:val="none" w:sz="0" w:space="0" w:color="auto"/>
        <w:right w:val="none" w:sz="0" w:space="0" w:color="auto"/>
      </w:divBdr>
    </w:div>
    <w:div w:id="1451777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1368</Words>
  <Characters>7801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Iowa State University</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YunDeok Choi</dc:creator>
  <cp:lastModifiedBy>Aleksandra Mandovska</cp:lastModifiedBy>
  <cp:revision>16</cp:revision>
  <cp:lastPrinted>2013-04-07T17:42:00Z</cp:lastPrinted>
  <dcterms:created xsi:type="dcterms:W3CDTF">2017-12-01T02:17:00Z</dcterms:created>
  <dcterms:modified xsi:type="dcterms:W3CDTF">2017-12-01T05:21:00Z</dcterms:modified>
</cp:coreProperties>
</file>