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E3" w:rsidRDefault="00CB31E3" w:rsidP="00CB31E3">
      <w:pPr>
        <w:jc w:val="center"/>
        <w:rPr>
          <w:rFonts w:ascii="Times" w:eastAsia="Times New Roman" w:hAnsi="Times" w:cs="Times New Roman"/>
          <w:lang w:eastAsia="en-US"/>
        </w:rPr>
      </w:pPr>
      <w:r w:rsidRPr="00CB31E3">
        <w:rPr>
          <w:rFonts w:ascii="Times" w:eastAsia="Times New Roman" w:hAnsi="Times" w:cs="Times New Roman"/>
          <w:lang w:eastAsia="en-US"/>
        </w:rPr>
        <w:t>Pronunciation Tutoring Reflections</w:t>
      </w:r>
    </w:p>
    <w:p w:rsidR="00CB31E3" w:rsidRPr="00CB31E3" w:rsidRDefault="00CB31E3" w:rsidP="00CB31E3">
      <w:pPr>
        <w:jc w:val="center"/>
        <w:rPr>
          <w:rFonts w:ascii="Times" w:eastAsia="Times New Roman" w:hAnsi="Times" w:cs="Times New Roman"/>
          <w:lang w:eastAsia="en-US"/>
        </w:rPr>
      </w:pPr>
      <w:r>
        <w:rPr>
          <w:rFonts w:ascii="Times" w:eastAsia="Times New Roman" w:hAnsi="Times" w:cs="Times New Roman"/>
          <w:lang w:eastAsia="en-US"/>
        </w:rPr>
        <w:t>Assignment Description</w:t>
      </w:r>
    </w:p>
    <w:p w:rsidR="00CB31E3" w:rsidRPr="00CB31E3" w:rsidRDefault="00CB31E3" w:rsidP="00CB31E3">
      <w:pPr>
        <w:rPr>
          <w:rFonts w:ascii="Times" w:eastAsia="Times New Roman" w:hAnsi="Times" w:cs="Times New Roman"/>
          <w:lang w:eastAsia="en-US"/>
        </w:rPr>
      </w:pPr>
    </w:p>
    <w:p w:rsidR="00CB31E3" w:rsidRDefault="00CB31E3" w:rsidP="00CB31E3">
      <w:pPr>
        <w:rPr>
          <w:rFonts w:ascii="Times" w:eastAsia="Times New Roman" w:hAnsi="Times" w:cs="Times New Roman"/>
          <w:lang w:eastAsia="en-US"/>
        </w:rPr>
      </w:pPr>
      <w:r w:rsidRPr="00CB31E3">
        <w:rPr>
          <w:rFonts w:ascii="Times" w:eastAsia="Times New Roman" w:hAnsi="Times" w:cs="Times New Roman"/>
          <w:lang w:eastAsia="en-US"/>
        </w:rPr>
        <w:t xml:space="preserve">In the pronunciation tutoring project, you will diagnose the pronunciation of an English learner, plan and prepare teaching materials, and teach four 50-60 minute sessions over four weeks. </w:t>
      </w:r>
      <w:r>
        <w:rPr>
          <w:rFonts w:ascii="Times" w:eastAsia="Times New Roman" w:hAnsi="Times" w:cs="Times New Roman"/>
          <w:lang w:eastAsia="en-US"/>
        </w:rPr>
        <w:t>After each tutoring, prepare a report/reflection of the tutoring to turn in. It should include the following items.</w:t>
      </w:r>
    </w:p>
    <w:p w:rsidR="00CB31E3" w:rsidRDefault="00CB31E3" w:rsidP="00CB31E3">
      <w:pPr>
        <w:rPr>
          <w:rFonts w:ascii="Times" w:eastAsia="Times New Roman" w:hAnsi="Times" w:cs="Times New Roman"/>
          <w:lang w:eastAsia="en-US"/>
        </w:rPr>
      </w:pPr>
    </w:p>
    <w:p w:rsidR="00CB31E3" w:rsidRPr="00CB31E3" w:rsidRDefault="00CB31E3" w:rsidP="00CB31E3">
      <w:pPr>
        <w:pStyle w:val="ListParagraph"/>
        <w:numPr>
          <w:ilvl w:val="0"/>
          <w:numId w:val="4"/>
        </w:numPr>
        <w:rPr>
          <w:rFonts w:ascii="Times" w:eastAsia="Times New Roman" w:hAnsi="Times" w:cs="Times New Roman"/>
          <w:lang w:eastAsia="en-US"/>
        </w:rPr>
      </w:pPr>
      <w:r w:rsidRPr="00CB31E3">
        <w:rPr>
          <w:rFonts w:ascii="Times" w:eastAsia="Times New Roman" w:hAnsi="Times" w:cs="Times New Roman"/>
          <w:lang w:eastAsia="en-US"/>
        </w:rPr>
        <w:t xml:space="preserve">A description of how the tutoring proceeded. </w:t>
      </w:r>
    </w:p>
    <w:p w:rsidR="00CB31E3" w:rsidRDefault="00CB31E3" w:rsidP="00CB31E3">
      <w:pPr>
        <w:pStyle w:val="ListParagraph"/>
        <w:numPr>
          <w:ilvl w:val="1"/>
          <w:numId w:val="4"/>
        </w:numPr>
        <w:rPr>
          <w:rFonts w:ascii="Times" w:eastAsia="Times New Roman" w:hAnsi="Times" w:cs="Times New Roman"/>
          <w:lang w:eastAsia="en-US"/>
        </w:rPr>
      </w:pPr>
      <w:r w:rsidRPr="00CB31E3">
        <w:rPr>
          <w:rFonts w:ascii="Times" w:eastAsia="Times New Roman" w:hAnsi="Times" w:cs="Times New Roman"/>
          <w:lang w:eastAsia="en-US"/>
        </w:rPr>
        <w:t xml:space="preserve">What happened? </w:t>
      </w:r>
    </w:p>
    <w:p w:rsidR="00CB31E3" w:rsidRDefault="00CB31E3" w:rsidP="00CB31E3">
      <w:pPr>
        <w:pStyle w:val="ListParagraph"/>
        <w:numPr>
          <w:ilvl w:val="1"/>
          <w:numId w:val="4"/>
        </w:numPr>
        <w:rPr>
          <w:rFonts w:ascii="Times" w:eastAsia="Times New Roman" w:hAnsi="Times" w:cs="Times New Roman"/>
          <w:lang w:eastAsia="en-US"/>
        </w:rPr>
      </w:pPr>
      <w:r w:rsidRPr="00CB31E3">
        <w:rPr>
          <w:rFonts w:ascii="Times" w:eastAsia="Times New Roman" w:hAnsi="Times" w:cs="Times New Roman"/>
          <w:lang w:eastAsia="en-US"/>
        </w:rPr>
        <w:t xml:space="preserve">What order did you teach the items in and why? </w:t>
      </w:r>
    </w:p>
    <w:p w:rsidR="00CB31E3" w:rsidRDefault="00CB31E3" w:rsidP="00CB31E3">
      <w:pPr>
        <w:pStyle w:val="ListParagraph"/>
        <w:numPr>
          <w:ilvl w:val="1"/>
          <w:numId w:val="4"/>
        </w:numPr>
        <w:rPr>
          <w:rFonts w:ascii="Times" w:eastAsia="Times New Roman" w:hAnsi="Times" w:cs="Times New Roman"/>
          <w:lang w:eastAsia="en-US"/>
        </w:rPr>
      </w:pPr>
      <w:r>
        <w:rPr>
          <w:rFonts w:ascii="Times" w:eastAsia="Times New Roman" w:hAnsi="Times" w:cs="Times New Roman"/>
          <w:lang w:eastAsia="en-US"/>
        </w:rPr>
        <w:t>What did you notice about the tutee’s performance in perception and production?</w:t>
      </w:r>
    </w:p>
    <w:p w:rsidR="00441236" w:rsidRPr="00A461F6" w:rsidRDefault="00441236" w:rsidP="00441236">
      <w:pPr>
        <w:ind w:left="360" w:firstLine="360"/>
        <w:rPr>
          <w:rFonts w:ascii="Times" w:eastAsia="Times New Roman" w:hAnsi="Times" w:cs="Times"/>
          <w:lang w:eastAsia="en-US"/>
        </w:rPr>
      </w:pPr>
      <w:r>
        <w:rPr>
          <w:rFonts w:ascii="Times" w:eastAsia="Times New Roman" w:hAnsi="Times" w:cs="Times New Roman"/>
          <w:lang w:eastAsia="en-US"/>
        </w:rPr>
        <w:t xml:space="preserve">I meet my tutee at the library in the Group Study rooms. First we started talking about general topics to get to know each better. The student seems to have limited vocabulary, but she is eager and willing to learn. She stated that she sometimes has problems understanding American speech because ‘they talk too fast’. Due to this fact, my plan is to bring in one ‘Connected speech’ exercise in our class, to </w:t>
      </w:r>
      <w:r w:rsidRPr="00A461F6">
        <w:rPr>
          <w:rFonts w:ascii="Times" w:eastAsia="Times New Roman" w:hAnsi="Times" w:cs="Times"/>
          <w:lang w:eastAsia="en-US"/>
        </w:rPr>
        <w:t>demonstrate some of the shortenings that happen in speech, so that she will become aware of the way American people speak first, and then to try to produce it herself.</w:t>
      </w:r>
    </w:p>
    <w:p w:rsidR="00A461F6" w:rsidRDefault="00A461F6" w:rsidP="00441236">
      <w:pPr>
        <w:ind w:left="360" w:firstLine="360"/>
        <w:rPr>
          <w:rFonts w:ascii="Times" w:eastAsia="Times New Roman" w:hAnsi="Times" w:cs="Times"/>
          <w:lang w:eastAsia="en-US"/>
        </w:rPr>
      </w:pPr>
    </w:p>
    <w:p w:rsidR="00441236" w:rsidRDefault="00441236" w:rsidP="00441236">
      <w:pPr>
        <w:ind w:left="360" w:firstLine="360"/>
        <w:rPr>
          <w:rStyle w:val="QuickFormat2"/>
          <w:rFonts w:ascii="Times" w:hAnsi="Times" w:cs="Times"/>
          <w:b w:val="0"/>
        </w:rPr>
      </w:pPr>
      <w:r w:rsidRPr="00A461F6">
        <w:rPr>
          <w:rFonts w:ascii="Times" w:eastAsia="Times New Roman" w:hAnsi="Times" w:cs="Times"/>
          <w:lang w:eastAsia="en-US"/>
        </w:rPr>
        <w:t xml:space="preserve">We started with segmental, </w:t>
      </w:r>
      <w:r w:rsidRPr="00A461F6">
        <w:rPr>
          <w:rStyle w:val="QuickFormat2"/>
          <w:rFonts w:ascii="Times" w:hAnsi="Times" w:cs="Times"/>
        </w:rPr>
        <w:t>/ɛ/-</w:t>
      </w:r>
      <w:r w:rsidRPr="00A461F6">
        <w:rPr>
          <w:rFonts w:ascii="Times" w:hAnsi="Times" w:cs="Times"/>
        </w:rPr>
        <w:t xml:space="preserve"> </w:t>
      </w:r>
      <w:r w:rsidRPr="00A461F6">
        <w:rPr>
          <w:rStyle w:val="QuickFormat2"/>
          <w:rFonts w:ascii="Times" w:hAnsi="Times" w:cs="Times"/>
        </w:rPr>
        <w:t xml:space="preserve">/ey/ </w:t>
      </w:r>
      <w:r w:rsidRPr="00A461F6">
        <w:rPr>
          <w:rStyle w:val="QuickFormat2"/>
          <w:rFonts w:ascii="Times" w:hAnsi="Times" w:cs="Times"/>
          <w:b w:val="0"/>
        </w:rPr>
        <w:t>distinction, with focus on /ey/. I decided to start with this feature because I think that this is one of the most important problems that cause unintelligibility in her speech. It turned out that the problem truly is serious and she wasn’t able to distinguish between those two sounds, so I dedicated more time on the Ear Training at this point, because it is most important for her to be able to recognize it first in order to use it. We did three exercises for Listening, and by the end of e.3 she started to notice the difference and her perception improved. After t</w:t>
      </w:r>
      <w:r w:rsidR="00DA17A5" w:rsidRPr="00A461F6">
        <w:rPr>
          <w:rStyle w:val="QuickFormat2"/>
          <w:rFonts w:ascii="Times" w:hAnsi="Times" w:cs="Times"/>
          <w:b w:val="0"/>
        </w:rPr>
        <w:t xml:space="preserve">hat she attempted to produce the words (repeat after me). </w:t>
      </w:r>
      <w:r w:rsidR="00A461F6" w:rsidRPr="00A461F6">
        <w:rPr>
          <w:rStyle w:val="QuickFormat2"/>
          <w:rFonts w:ascii="Times" w:hAnsi="Times" w:cs="Times"/>
          <w:b w:val="0"/>
        </w:rPr>
        <w:t>It became better and better as we moved forward. I stopped at e.2 production. I planned for a communication exercise, but did not continue in favor of time</w:t>
      </w:r>
      <w:r w:rsidRPr="00A461F6">
        <w:rPr>
          <w:rStyle w:val="QuickFormat2"/>
          <w:rFonts w:ascii="Times" w:hAnsi="Times" w:cs="Times"/>
          <w:b w:val="0"/>
        </w:rPr>
        <w:t xml:space="preserve"> </w:t>
      </w:r>
      <w:r w:rsidR="00A461F6">
        <w:rPr>
          <w:rStyle w:val="QuickFormat2"/>
          <w:rFonts w:ascii="Times" w:hAnsi="Times" w:cs="Times"/>
          <w:b w:val="0"/>
        </w:rPr>
        <w:t>I left that exercise for the next meeting.</w:t>
      </w:r>
    </w:p>
    <w:p w:rsidR="00A461F6" w:rsidRDefault="00A461F6" w:rsidP="00441236">
      <w:pPr>
        <w:ind w:left="360" w:firstLine="360"/>
        <w:rPr>
          <w:rStyle w:val="QuickFormat2"/>
          <w:rFonts w:ascii="Times" w:hAnsi="Times" w:cs="Times"/>
          <w:b w:val="0"/>
        </w:rPr>
      </w:pPr>
    </w:p>
    <w:p w:rsidR="00A461F6" w:rsidRPr="00A461F6" w:rsidRDefault="00A461F6" w:rsidP="00441236">
      <w:pPr>
        <w:ind w:left="360" w:firstLine="360"/>
        <w:rPr>
          <w:rFonts w:ascii="Times" w:eastAsia="Times New Roman" w:hAnsi="Times" w:cs="Times"/>
          <w:lang w:eastAsia="en-US"/>
        </w:rPr>
      </w:pPr>
      <w:r>
        <w:rPr>
          <w:rStyle w:val="QuickFormat2"/>
          <w:rFonts w:ascii="Times" w:hAnsi="Times" w:cs="Times"/>
          <w:b w:val="0"/>
        </w:rPr>
        <w:t xml:space="preserve">We continued </w:t>
      </w:r>
      <w:r w:rsidRPr="00A461F6">
        <w:rPr>
          <w:rStyle w:val="QuickFormat2"/>
          <w:rFonts w:ascii="Times" w:hAnsi="Times" w:cs="Times"/>
          <w:b w:val="0"/>
        </w:rPr>
        <w:t xml:space="preserve">with </w:t>
      </w:r>
      <w:r w:rsidRPr="00A461F6">
        <w:rPr>
          <w:rFonts w:ascii="Times" w:hAnsi="Times" w:cs="Times"/>
          <w:b/>
        </w:rPr>
        <w:t>/</w:t>
      </w:r>
      <w:r w:rsidRPr="00A461F6">
        <w:rPr>
          <w:rStyle w:val="transcribedword"/>
          <w:rFonts w:ascii="Times" w:hAnsi="Times" w:cs="Times"/>
          <w:b/>
          <w:color w:val="373737"/>
          <w:bdr w:val="none" w:sz="0" w:space="0" w:color="auto" w:frame="1"/>
          <w:shd w:val="clear" w:color="auto" w:fill="FFFFFF"/>
        </w:rPr>
        <w:t>θ/ - /s/</w:t>
      </w:r>
      <w:r>
        <w:rPr>
          <w:rStyle w:val="transcribedword"/>
          <w:rFonts w:ascii="Times" w:hAnsi="Times" w:cs="Times"/>
          <w:b/>
          <w:color w:val="373737"/>
          <w:bdr w:val="none" w:sz="0" w:space="0" w:color="auto" w:frame="1"/>
          <w:shd w:val="clear" w:color="auto" w:fill="FFFFFF"/>
        </w:rPr>
        <w:t xml:space="preserve"> </w:t>
      </w:r>
      <w:r>
        <w:rPr>
          <w:rStyle w:val="transcribedword"/>
          <w:rFonts w:ascii="Times" w:hAnsi="Times" w:cs="Times"/>
          <w:color w:val="373737"/>
          <w:bdr w:val="none" w:sz="0" w:space="0" w:color="auto" w:frame="1"/>
          <w:shd w:val="clear" w:color="auto" w:fill="FFFFFF"/>
        </w:rPr>
        <w:t xml:space="preserve">with focus on </w:t>
      </w:r>
      <w:r w:rsidRPr="00A461F6">
        <w:rPr>
          <w:rFonts w:ascii="Times" w:hAnsi="Times" w:cs="Times"/>
        </w:rPr>
        <w:t>/</w:t>
      </w:r>
      <w:r w:rsidRPr="00A461F6">
        <w:rPr>
          <w:rStyle w:val="transcribedword"/>
          <w:rFonts w:ascii="Times" w:hAnsi="Times" w:cs="Times"/>
          <w:color w:val="373737"/>
          <w:bdr w:val="none" w:sz="0" w:space="0" w:color="auto" w:frame="1"/>
          <w:shd w:val="clear" w:color="auto" w:fill="FFFFFF"/>
        </w:rPr>
        <w:t>θ/.</w:t>
      </w:r>
      <w:r>
        <w:rPr>
          <w:rStyle w:val="transcribedword"/>
          <w:rFonts w:ascii="Times" w:hAnsi="Times" w:cs="Times"/>
          <w:b/>
          <w:color w:val="373737"/>
          <w:bdr w:val="none" w:sz="0" w:space="0" w:color="auto" w:frame="1"/>
          <w:shd w:val="clear" w:color="auto" w:fill="FFFFFF"/>
        </w:rPr>
        <w:t xml:space="preserve"> </w:t>
      </w:r>
      <w:r>
        <w:rPr>
          <w:rStyle w:val="transcribedword"/>
          <w:rFonts w:ascii="Times" w:hAnsi="Times" w:cs="Times"/>
          <w:color w:val="373737"/>
          <w:bdr w:val="none" w:sz="0" w:space="0" w:color="auto" w:frame="1"/>
          <w:shd w:val="clear" w:color="auto" w:fill="FFFFFF"/>
        </w:rPr>
        <w:t xml:space="preserve">Also major problem for the student. At the beginning she struggled with perception and distinguishing between the two sounds. As she improved her perception, I explained the production and articulation of the sound </w:t>
      </w:r>
      <w:r w:rsidRPr="00A461F6">
        <w:rPr>
          <w:rFonts w:ascii="Times" w:hAnsi="Times" w:cs="Times"/>
        </w:rPr>
        <w:t>/</w:t>
      </w:r>
      <w:r w:rsidRPr="00A461F6">
        <w:rPr>
          <w:rStyle w:val="transcribedword"/>
          <w:rFonts w:ascii="Times" w:hAnsi="Times" w:cs="Times"/>
          <w:color w:val="373737"/>
          <w:bdr w:val="none" w:sz="0" w:space="0" w:color="auto" w:frame="1"/>
          <w:shd w:val="clear" w:color="auto" w:fill="FFFFFF"/>
        </w:rPr>
        <w:t>θ</w:t>
      </w:r>
      <w:r>
        <w:rPr>
          <w:rStyle w:val="transcribedword"/>
          <w:rFonts w:ascii="Times" w:hAnsi="Times" w:cs="Times"/>
          <w:color w:val="373737"/>
          <w:bdr w:val="none" w:sz="0" w:space="0" w:color="auto" w:frame="1"/>
          <w:shd w:val="clear" w:color="auto" w:fill="FFFFFF"/>
        </w:rPr>
        <w:t>/ because even though she distinguished between the sounds she kept producing /s/. We did production exercises and we stopped at exercises 2. We continued with Word stress. This task was easier for her in terms of perception. She was able to recognize the stress, but when it came to production that was the more difficult part. We read the dialogue several times, and we stopped at e.2 in the production part.</w:t>
      </w:r>
    </w:p>
    <w:p w:rsidR="00441236" w:rsidRPr="00441236" w:rsidRDefault="00441236" w:rsidP="00441236">
      <w:pPr>
        <w:ind w:left="360"/>
        <w:rPr>
          <w:rFonts w:ascii="Times" w:eastAsia="Times New Roman" w:hAnsi="Times" w:cs="Times New Roman"/>
          <w:lang w:eastAsia="en-US"/>
        </w:rPr>
      </w:pPr>
    </w:p>
    <w:p w:rsidR="00CB31E3" w:rsidRDefault="00CB31E3" w:rsidP="00CB31E3">
      <w:pPr>
        <w:pStyle w:val="ListParagraph"/>
        <w:numPr>
          <w:ilvl w:val="0"/>
          <w:numId w:val="4"/>
        </w:numPr>
        <w:rPr>
          <w:rFonts w:ascii="Times" w:eastAsia="Times New Roman" w:hAnsi="Times" w:cs="Times New Roman"/>
          <w:lang w:eastAsia="en-US"/>
        </w:rPr>
      </w:pPr>
      <w:r>
        <w:rPr>
          <w:rFonts w:ascii="Times" w:eastAsia="Times New Roman" w:hAnsi="Times" w:cs="Times New Roman"/>
          <w:lang w:eastAsia="en-US"/>
        </w:rPr>
        <w:t>A reflection and analysis of your own performance as a teacher.</w:t>
      </w:r>
    </w:p>
    <w:p w:rsidR="00CB31E3" w:rsidRDefault="00CB31E3" w:rsidP="00CB31E3">
      <w:pPr>
        <w:pStyle w:val="ListParagraph"/>
        <w:numPr>
          <w:ilvl w:val="1"/>
          <w:numId w:val="4"/>
        </w:numPr>
        <w:rPr>
          <w:rFonts w:ascii="Times" w:eastAsia="Times New Roman" w:hAnsi="Times" w:cs="Times New Roman"/>
          <w:lang w:eastAsia="en-US"/>
        </w:rPr>
      </w:pPr>
      <w:r>
        <w:rPr>
          <w:rFonts w:ascii="Times" w:eastAsia="Times New Roman" w:hAnsi="Times" w:cs="Times New Roman"/>
          <w:lang w:eastAsia="en-US"/>
        </w:rPr>
        <w:t>What went well?</w:t>
      </w:r>
    </w:p>
    <w:p w:rsidR="00CB31E3" w:rsidRDefault="00CB31E3" w:rsidP="00CB31E3">
      <w:pPr>
        <w:pStyle w:val="ListParagraph"/>
        <w:numPr>
          <w:ilvl w:val="1"/>
          <w:numId w:val="4"/>
        </w:numPr>
        <w:rPr>
          <w:rFonts w:ascii="Times" w:eastAsia="Times New Roman" w:hAnsi="Times" w:cs="Times New Roman"/>
          <w:lang w:eastAsia="en-US"/>
        </w:rPr>
      </w:pPr>
      <w:r>
        <w:rPr>
          <w:rFonts w:ascii="Times" w:eastAsia="Times New Roman" w:hAnsi="Times" w:cs="Times New Roman"/>
          <w:lang w:eastAsia="en-US"/>
        </w:rPr>
        <w:t>What did not go so well? Were they any exercises that didn’t work? Why?</w:t>
      </w:r>
    </w:p>
    <w:p w:rsidR="00CB31E3" w:rsidRDefault="00CB31E3" w:rsidP="00CB31E3">
      <w:pPr>
        <w:pStyle w:val="ListParagraph"/>
        <w:numPr>
          <w:ilvl w:val="1"/>
          <w:numId w:val="4"/>
        </w:numPr>
        <w:rPr>
          <w:rFonts w:ascii="Times" w:eastAsia="Times New Roman" w:hAnsi="Times" w:cs="Times New Roman"/>
          <w:lang w:eastAsia="en-US"/>
        </w:rPr>
      </w:pPr>
      <w:r>
        <w:rPr>
          <w:rFonts w:ascii="Times" w:eastAsia="Times New Roman" w:hAnsi="Times" w:cs="Times New Roman"/>
          <w:lang w:eastAsia="en-US"/>
        </w:rPr>
        <w:t>What surprised you?</w:t>
      </w:r>
    </w:p>
    <w:p w:rsidR="00CB31E3" w:rsidRDefault="00CB31E3" w:rsidP="00CB31E3">
      <w:pPr>
        <w:pStyle w:val="ListParagraph"/>
        <w:numPr>
          <w:ilvl w:val="1"/>
          <w:numId w:val="4"/>
        </w:numPr>
        <w:rPr>
          <w:rFonts w:ascii="Times" w:eastAsia="Times New Roman" w:hAnsi="Times" w:cs="Times New Roman"/>
          <w:lang w:eastAsia="en-US"/>
        </w:rPr>
      </w:pPr>
      <w:r>
        <w:rPr>
          <w:rFonts w:ascii="Times" w:eastAsia="Times New Roman" w:hAnsi="Times" w:cs="Times New Roman"/>
          <w:lang w:eastAsia="en-US"/>
        </w:rPr>
        <w:lastRenderedPageBreak/>
        <w:t>Were there things you did that you would change for next time? Explain what they were and why you would change them.</w:t>
      </w:r>
    </w:p>
    <w:p w:rsidR="00A461F6" w:rsidRDefault="00A461F6" w:rsidP="00A461F6">
      <w:pPr>
        <w:pStyle w:val="ListParagraph"/>
        <w:rPr>
          <w:rFonts w:ascii="Times" w:eastAsia="Times New Roman" w:hAnsi="Times" w:cs="Times New Roman"/>
          <w:lang w:eastAsia="en-US"/>
        </w:rPr>
      </w:pPr>
    </w:p>
    <w:p w:rsidR="00A461F6" w:rsidRDefault="00A461F6" w:rsidP="00A461F6">
      <w:pPr>
        <w:pStyle w:val="ListParagraph"/>
        <w:rPr>
          <w:rFonts w:ascii="Times" w:eastAsia="Times New Roman" w:hAnsi="Times" w:cs="Times New Roman"/>
          <w:lang w:eastAsia="en-US"/>
        </w:rPr>
      </w:pPr>
      <w:r>
        <w:rPr>
          <w:rFonts w:ascii="Times" w:eastAsia="Times New Roman" w:hAnsi="Times" w:cs="Times New Roman"/>
          <w:lang w:eastAsia="en-US"/>
        </w:rPr>
        <w:t>In general everything went well. T</w:t>
      </w:r>
      <w:r w:rsidR="00BA1FE8">
        <w:rPr>
          <w:rFonts w:ascii="Times" w:eastAsia="Times New Roman" w:hAnsi="Times" w:cs="Times New Roman"/>
          <w:lang w:eastAsia="en-US"/>
        </w:rPr>
        <w:t>he student felt comfortable, eager to learn and willing to cooperate. The exercises I planned were just the right ones. The only things that did not went according to my plan is the amount of exercises covered. I planned for more exercises, I will send the original plan and I mentioned above how far we got. This was our first lesson so I did not know how much time the exercises will take and I wanted to plan for more. I will transfer the exercises that we did not cover in my next week lesson plan. The targets are well chosen and the student has some real problems with the perception and production of the segmentals and production problem with the suprasegmental.</w:t>
      </w:r>
    </w:p>
    <w:p w:rsidR="00BA1FE8" w:rsidRDefault="00BA1FE8" w:rsidP="00A461F6">
      <w:pPr>
        <w:pStyle w:val="ListParagraph"/>
        <w:rPr>
          <w:rFonts w:ascii="Times" w:eastAsia="Times New Roman" w:hAnsi="Times" w:cs="Times New Roman"/>
          <w:lang w:eastAsia="en-US"/>
        </w:rPr>
      </w:pPr>
    </w:p>
    <w:p w:rsidR="00CB31E3" w:rsidRDefault="00CB31E3" w:rsidP="00CB31E3">
      <w:pPr>
        <w:pStyle w:val="ListParagraph"/>
        <w:numPr>
          <w:ilvl w:val="0"/>
          <w:numId w:val="4"/>
        </w:numPr>
        <w:rPr>
          <w:rFonts w:ascii="Times" w:eastAsia="Times New Roman" w:hAnsi="Times" w:cs="Times New Roman"/>
          <w:lang w:eastAsia="en-US"/>
        </w:rPr>
      </w:pPr>
      <w:r>
        <w:rPr>
          <w:rFonts w:ascii="Times" w:eastAsia="Times New Roman" w:hAnsi="Times" w:cs="Times New Roman"/>
          <w:lang w:eastAsia="en-US"/>
        </w:rPr>
        <w:t>Any questions that you would like us to address.</w:t>
      </w:r>
      <w:bookmarkStart w:id="0" w:name="_GoBack"/>
      <w:bookmarkEnd w:id="0"/>
    </w:p>
    <w:p w:rsidR="00BA1FE8" w:rsidRDefault="00BA1FE8" w:rsidP="00BA1FE8">
      <w:pPr>
        <w:pStyle w:val="ListParagraph"/>
        <w:rPr>
          <w:rFonts w:ascii="Times" w:eastAsia="Times New Roman" w:hAnsi="Times" w:cs="Times New Roman"/>
          <w:lang w:eastAsia="en-US"/>
        </w:rPr>
      </w:pPr>
    </w:p>
    <w:p w:rsidR="00BA1FE8" w:rsidRDefault="00BA1FE8" w:rsidP="00BA1FE8">
      <w:pPr>
        <w:pStyle w:val="ListParagraph"/>
        <w:rPr>
          <w:rFonts w:ascii="Times" w:eastAsia="Times New Roman" w:hAnsi="Times" w:cs="Times New Roman"/>
          <w:lang w:eastAsia="en-US"/>
        </w:rPr>
      </w:pPr>
      <w:r>
        <w:rPr>
          <w:rFonts w:ascii="Times" w:eastAsia="Times New Roman" w:hAnsi="Times" w:cs="Times New Roman"/>
          <w:lang w:eastAsia="en-US"/>
        </w:rPr>
        <w:t>How can I decide how much time an exercise will take, and is the amount of exercises important? Is  it better to go over some things that are problematic and spend more time there or to move on to the next exercise and pay more attention to the particular problem in our next lesson?</w:t>
      </w:r>
    </w:p>
    <w:p w:rsidR="00BA1FE8" w:rsidRDefault="00BA1FE8" w:rsidP="00BA1FE8">
      <w:pPr>
        <w:pStyle w:val="ListParagraph"/>
        <w:rPr>
          <w:rFonts w:ascii="Times" w:eastAsia="Times New Roman" w:hAnsi="Times" w:cs="Times New Roman"/>
          <w:lang w:eastAsia="en-US"/>
        </w:rPr>
      </w:pPr>
    </w:p>
    <w:p w:rsidR="00CB31E3" w:rsidRDefault="00CB31E3" w:rsidP="00CB31E3">
      <w:pPr>
        <w:pStyle w:val="ListParagraph"/>
        <w:numPr>
          <w:ilvl w:val="0"/>
          <w:numId w:val="4"/>
        </w:numPr>
        <w:rPr>
          <w:rFonts w:ascii="Times" w:eastAsia="Times New Roman" w:hAnsi="Times" w:cs="Times New Roman"/>
          <w:lang w:eastAsia="en-US"/>
        </w:rPr>
      </w:pPr>
      <w:r>
        <w:rPr>
          <w:rFonts w:ascii="Times" w:eastAsia="Times New Roman" w:hAnsi="Times" w:cs="Times New Roman"/>
          <w:lang w:eastAsia="en-US"/>
        </w:rPr>
        <w:t>Include your lesson plan for the week and the exercises you used. You may make comments on the exercises if it helps your analysis, or you may integrate your analysis, reflections, and exercises all together.</w:t>
      </w:r>
    </w:p>
    <w:p w:rsidR="00CB31E3" w:rsidRDefault="00CB31E3" w:rsidP="00CB31E3">
      <w:pPr>
        <w:rPr>
          <w:rFonts w:ascii="Times" w:eastAsia="Times New Roman" w:hAnsi="Times" w:cs="Times New Roman"/>
          <w:lang w:eastAsia="en-US"/>
        </w:rPr>
      </w:pPr>
    </w:p>
    <w:p w:rsidR="00D634AA" w:rsidRPr="003C01E3" w:rsidRDefault="00CB31E3" w:rsidP="00CB31E3">
      <w:pPr>
        <w:rPr>
          <w:rFonts w:ascii="Times New Roman" w:eastAsia="Times New Roman" w:hAnsi="Times New Roman" w:cs="Times New Roman"/>
          <w:lang w:eastAsia="en-US"/>
        </w:rPr>
      </w:pPr>
      <w:r>
        <w:rPr>
          <w:rFonts w:ascii="Times" w:eastAsia="Times New Roman" w:hAnsi="Times" w:cs="Times New Roman"/>
          <w:lang w:eastAsia="en-US"/>
        </w:rPr>
        <w:t>Remember, it is important to describe fully, but it is equally important to reflect and analyze your own performance as a teacher.</w:t>
      </w:r>
      <w:r w:rsidRPr="003C01E3">
        <w:rPr>
          <w:rFonts w:ascii="Times New Roman" w:eastAsia="Times New Roman" w:hAnsi="Times New Roman" w:cs="Times New Roman"/>
          <w:lang w:eastAsia="en-US"/>
        </w:rPr>
        <w:t xml:space="preserve"> </w:t>
      </w:r>
    </w:p>
    <w:p w:rsidR="00EB1A62" w:rsidRDefault="00EB1A62"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Default="006D03B5" w:rsidP="00EB1A62">
      <w:pPr>
        <w:ind w:left="1080"/>
        <w:rPr>
          <w:rFonts w:ascii="Times New Roman" w:eastAsia="Batang" w:hAnsi="Times New Roman" w:cs="Times New Roman"/>
        </w:rPr>
      </w:pPr>
    </w:p>
    <w:p w:rsidR="006D03B5" w:rsidRPr="00BD1B1E" w:rsidRDefault="00BD1B1E" w:rsidP="006D03B5">
      <w:pPr>
        <w:rPr>
          <w:rFonts w:ascii="Arial" w:hAnsi="Arial" w:cs="Arial"/>
          <w:color w:val="FF0000"/>
          <w:sz w:val="20"/>
          <w:szCs w:val="20"/>
        </w:rPr>
      </w:pPr>
      <w:r>
        <w:rPr>
          <w:rFonts w:ascii="Arial" w:hAnsi="Arial" w:cs="Arial"/>
          <w:color w:val="FF0000"/>
          <w:sz w:val="20"/>
          <w:szCs w:val="20"/>
        </w:rPr>
        <w:t>*</w:t>
      </w:r>
      <w:r w:rsidRPr="00BD1B1E">
        <w:rPr>
          <w:rFonts w:ascii="Arial" w:hAnsi="Arial" w:cs="Arial"/>
          <w:color w:val="FF0000"/>
          <w:sz w:val="20"/>
          <w:szCs w:val="20"/>
        </w:rPr>
        <w:t>The exercises in Red are those that we did not cover</w:t>
      </w:r>
    </w:p>
    <w:p w:rsidR="00BD1B1E" w:rsidRDefault="00BD1B1E" w:rsidP="006D03B5">
      <w:pPr>
        <w:rPr>
          <w:rStyle w:val="QuickFormat2"/>
          <w:sz w:val="20"/>
          <w:szCs w:val="20"/>
        </w:rPr>
      </w:pPr>
    </w:p>
    <w:p w:rsidR="006D03B5" w:rsidRPr="00470CA1" w:rsidRDefault="006D03B5" w:rsidP="006D03B5">
      <w:pPr>
        <w:rPr>
          <w:rFonts w:ascii="Arial" w:hAnsi="Arial" w:cs="Arial"/>
          <w:sz w:val="20"/>
          <w:szCs w:val="20"/>
        </w:rPr>
      </w:pPr>
      <w:r w:rsidRPr="00470CA1">
        <w:rPr>
          <w:rStyle w:val="QuickFormat2"/>
          <w:sz w:val="20"/>
          <w:szCs w:val="20"/>
        </w:rPr>
        <w:t>/ɛ/-</w:t>
      </w:r>
      <w:r w:rsidRPr="00470CA1">
        <w:rPr>
          <w:rFonts w:ascii="Arial" w:hAnsi="Arial" w:cs="Arial"/>
          <w:sz w:val="20"/>
          <w:szCs w:val="20"/>
        </w:rPr>
        <w:t xml:space="preserve"> </w:t>
      </w:r>
      <w:r w:rsidRPr="00470CA1">
        <w:rPr>
          <w:rStyle w:val="QuickFormat2"/>
          <w:sz w:val="20"/>
          <w:szCs w:val="20"/>
        </w:rPr>
        <w:t>/ey/-/ɪ/</w:t>
      </w:r>
    </w:p>
    <w:p w:rsidR="006D03B5" w:rsidRPr="0021694D" w:rsidRDefault="006D03B5" w:rsidP="006D03B5">
      <w:pPr>
        <w:rPr>
          <w:rFonts w:ascii="Arial" w:hAnsi="Arial" w:cs="Arial"/>
          <w:sz w:val="20"/>
          <w:szCs w:val="20"/>
        </w:rPr>
      </w:pPr>
    </w:p>
    <w:p w:rsidR="006D03B5" w:rsidRDefault="006D03B5" w:rsidP="006D03B5">
      <w:pPr>
        <w:rPr>
          <w:rFonts w:ascii="Arial" w:hAnsi="Arial" w:cs="Arial"/>
          <w:b/>
          <w:bCs/>
          <w:sz w:val="20"/>
          <w:szCs w:val="20"/>
        </w:rPr>
      </w:pPr>
      <w:r w:rsidRPr="0021694D">
        <w:rPr>
          <w:rFonts w:ascii="Arial" w:hAnsi="Arial" w:cs="Arial"/>
          <w:b/>
          <w:bCs/>
          <w:sz w:val="20"/>
          <w:szCs w:val="20"/>
        </w:rPr>
        <w:t>WEEK ONE (Focus on /ey/)</w:t>
      </w:r>
    </w:p>
    <w:p w:rsidR="006D03B5" w:rsidRPr="0021694D" w:rsidRDefault="006D03B5" w:rsidP="006D03B5">
      <w:pPr>
        <w:rPr>
          <w:rFonts w:ascii="Arial" w:hAnsi="Arial" w:cs="Arial"/>
          <w:sz w:val="20"/>
          <w:szCs w:val="20"/>
        </w:rPr>
      </w:pPr>
      <w:r w:rsidRPr="0021694D">
        <w:rPr>
          <w:rStyle w:val="QuickFormat1"/>
        </w:rPr>
        <w:t>Ear Training</w:t>
      </w:r>
    </w:p>
    <w:p w:rsidR="006D03B5" w:rsidRPr="0021694D" w:rsidRDefault="006D03B5" w:rsidP="006D03B5">
      <w:pPr>
        <w:rPr>
          <w:rFonts w:ascii="Arial" w:hAnsi="Arial" w:cs="Arial"/>
          <w:sz w:val="20"/>
          <w:szCs w:val="20"/>
        </w:rPr>
      </w:pPr>
      <w:r w:rsidRPr="0021694D">
        <w:rPr>
          <w:rFonts w:ascii="Arial" w:hAnsi="Arial" w:cs="Arial"/>
          <w:sz w:val="20"/>
          <w:szCs w:val="20"/>
        </w:rPr>
        <w:t xml:space="preserve">  1.  Listen</w:t>
      </w:r>
    </w:p>
    <w:p w:rsidR="006D03B5" w:rsidRDefault="006D03B5" w:rsidP="008C3E19">
      <w:pPr>
        <w:tabs>
          <w:tab w:val="left" w:pos="4395"/>
        </w:tabs>
        <w:rPr>
          <w:rFonts w:ascii="Arial" w:hAnsi="Arial" w:cs="Arial"/>
          <w:b/>
          <w:bCs/>
          <w:sz w:val="20"/>
          <w:szCs w:val="20"/>
        </w:rPr>
      </w:pPr>
      <w:r w:rsidRPr="0021694D">
        <w:rPr>
          <w:rFonts w:ascii="Arial" w:hAnsi="Arial" w:cs="Arial"/>
          <w:sz w:val="20"/>
          <w:szCs w:val="20"/>
        </w:rPr>
        <w:t xml:space="preserve">  2.  Minimal pairs</w:t>
      </w:r>
      <w:r>
        <w:rPr>
          <w:rFonts w:ascii="Arial" w:hAnsi="Arial" w:cs="Arial"/>
          <w:sz w:val="20"/>
          <w:szCs w:val="20"/>
        </w:rPr>
        <w:t xml:space="preserve">/ </w:t>
      </w:r>
      <w:r w:rsidRPr="0021694D">
        <w:rPr>
          <w:rFonts w:ascii="Arial" w:hAnsi="Arial" w:cs="Arial"/>
          <w:sz w:val="20"/>
          <w:szCs w:val="20"/>
        </w:rPr>
        <w:t>Circle the word you hear</w:t>
      </w:r>
      <w:ins w:id="1" w:author="Aleksandra Mandovska" w:date="2017-11-03T17:08:00Z">
        <w:r w:rsidR="008C3E19">
          <w:rPr>
            <w:rFonts w:ascii="Arial" w:hAnsi="Arial" w:cs="Arial"/>
            <w:sz w:val="20"/>
            <w:szCs w:val="20"/>
          </w:rPr>
          <w:t xml:space="preserve"> At this point the student struggled with distinguishing the two sounds, I explained the difference in production and emphasized the difference they create in meaning</w:t>
        </w:r>
      </w:ins>
      <w:r w:rsidR="008C3E19">
        <w:rPr>
          <w:rFonts w:ascii="Arial" w:hAnsi="Arial" w:cs="Arial"/>
          <w:sz w:val="20"/>
          <w:szCs w:val="20"/>
        </w:rPr>
        <w:tab/>
        <w:t xml:space="preserve"> </w:t>
      </w:r>
    </w:p>
    <w:p w:rsidR="006D03B5" w:rsidRPr="0021694D" w:rsidRDefault="006D03B5" w:rsidP="006D03B5">
      <w:pPr>
        <w:rPr>
          <w:rFonts w:ascii="Arial" w:hAnsi="Arial" w:cs="Arial"/>
          <w:sz w:val="20"/>
          <w:szCs w:val="20"/>
        </w:rPr>
      </w:pPr>
    </w:p>
    <w:p w:rsidR="006D03B5" w:rsidRDefault="006D03B5" w:rsidP="006D03B5">
      <w:r>
        <w:rPr>
          <w:noProof/>
        </w:rPr>
        <w:drawing>
          <wp:inline distT="0" distB="0" distL="0" distR="0">
            <wp:extent cx="3733800" cy="291151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9472" cy="2915934"/>
                    </a:xfrm>
                    <a:prstGeom prst="rect">
                      <a:avLst/>
                    </a:prstGeom>
                    <a:noFill/>
                    <a:ln w="9525">
                      <a:noFill/>
                      <a:miter lim="800000"/>
                      <a:headEnd/>
                      <a:tailEnd/>
                    </a:ln>
                  </pic:spPr>
                </pic:pic>
              </a:graphicData>
            </a:graphic>
          </wp:inline>
        </w:drawing>
      </w:r>
      <w:r>
        <w:t xml:space="preserve"> </w:t>
      </w:r>
    </w:p>
    <w:p w:rsidR="006D03B5" w:rsidRDefault="006D03B5" w:rsidP="006D03B5"/>
    <w:p w:rsidR="006D03B5" w:rsidRDefault="006D03B5" w:rsidP="006D03B5">
      <w:pPr>
        <w:rPr>
          <w:rFonts w:ascii="Arial" w:hAnsi="Arial" w:cs="Arial"/>
          <w:sz w:val="20"/>
          <w:szCs w:val="20"/>
        </w:rPr>
      </w:pPr>
      <w:r w:rsidRPr="0021694D">
        <w:rPr>
          <w:rFonts w:ascii="Arial" w:hAnsi="Arial" w:cs="Arial"/>
          <w:sz w:val="20"/>
          <w:szCs w:val="20"/>
        </w:rPr>
        <w:t xml:space="preserve">3.  </w:t>
      </w:r>
      <w:r>
        <w:rPr>
          <w:rFonts w:ascii="Arial" w:hAnsi="Arial" w:cs="Arial"/>
          <w:sz w:val="20"/>
          <w:szCs w:val="20"/>
        </w:rPr>
        <w:t>Yes/No /ey/</w:t>
      </w:r>
      <w:ins w:id="2" w:author="Aleksandra Mandovska" w:date="2017-11-03T17:09:00Z">
        <w:r w:rsidR="008C3E19">
          <w:rPr>
            <w:rFonts w:ascii="Arial" w:hAnsi="Arial" w:cs="Arial"/>
            <w:sz w:val="20"/>
            <w:szCs w:val="20"/>
          </w:rPr>
          <w:t xml:space="preserve"> Student started recognizing the difference and </w:t>
        </w:r>
      </w:ins>
      <w:ins w:id="3" w:author="Aleksandra Mandovska" w:date="2017-11-03T17:10:00Z">
        <w:r w:rsidR="008C3E19">
          <w:rPr>
            <w:rFonts w:ascii="Arial" w:hAnsi="Arial" w:cs="Arial"/>
            <w:sz w:val="20"/>
            <w:szCs w:val="20"/>
          </w:rPr>
          <w:t>answered</w:t>
        </w:r>
      </w:ins>
      <w:ins w:id="4" w:author="Aleksandra Mandovska" w:date="2017-11-03T17:09:00Z">
        <w:r w:rsidR="008C3E19">
          <w:rPr>
            <w:rFonts w:ascii="Arial" w:hAnsi="Arial" w:cs="Arial"/>
            <w:sz w:val="20"/>
            <w:szCs w:val="20"/>
          </w:rPr>
          <w:t xml:space="preserve"> </w:t>
        </w:r>
      </w:ins>
      <w:ins w:id="5" w:author="Aleksandra Mandovska" w:date="2017-11-03T17:10:00Z">
        <w:r w:rsidR="008C3E19">
          <w:rPr>
            <w:rFonts w:ascii="Arial" w:hAnsi="Arial" w:cs="Arial"/>
            <w:sz w:val="20"/>
            <w:szCs w:val="20"/>
          </w:rPr>
          <w:t>almost all of the questions correctly</w:t>
        </w:r>
      </w:ins>
    </w:p>
    <w:p w:rsidR="006D03B5" w:rsidRDefault="006D03B5" w:rsidP="006D03B5">
      <w:r>
        <w:rPr>
          <w:noProof/>
        </w:rPr>
        <w:drawing>
          <wp:inline distT="0" distB="0" distL="0" distR="0">
            <wp:extent cx="3371850" cy="293893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71850" cy="2938936"/>
                    </a:xfrm>
                    <a:prstGeom prst="rect">
                      <a:avLst/>
                    </a:prstGeom>
                    <a:noFill/>
                    <a:ln w="9525">
                      <a:noFill/>
                      <a:miter lim="800000"/>
                      <a:headEnd/>
                      <a:tailEnd/>
                    </a:ln>
                  </pic:spPr>
                </pic:pic>
              </a:graphicData>
            </a:graphic>
          </wp:inline>
        </w:drawing>
      </w:r>
    </w:p>
    <w:p w:rsidR="006D03B5" w:rsidRDefault="006D03B5" w:rsidP="006D03B5"/>
    <w:p w:rsidR="006D03B5" w:rsidRDefault="006D03B5" w:rsidP="006D03B5"/>
    <w:p w:rsidR="006D03B5" w:rsidRDefault="006D03B5" w:rsidP="006D03B5"/>
    <w:p w:rsidR="006D03B5" w:rsidRDefault="006D03B5" w:rsidP="006D03B5"/>
    <w:p w:rsidR="006D03B5" w:rsidRPr="0021694D" w:rsidRDefault="006D03B5" w:rsidP="006D03B5">
      <w:pPr>
        <w:rPr>
          <w:rFonts w:ascii="Arial" w:hAnsi="Arial" w:cs="Arial"/>
          <w:sz w:val="20"/>
          <w:szCs w:val="20"/>
        </w:rPr>
      </w:pPr>
      <w:r w:rsidRPr="0021694D">
        <w:rPr>
          <w:rStyle w:val="QuickFormat1"/>
        </w:rPr>
        <w:t>Production</w:t>
      </w:r>
    </w:p>
    <w:p w:rsidR="006D03B5" w:rsidRDefault="006D03B5" w:rsidP="006D03B5">
      <w:pPr>
        <w:pStyle w:val="ListParagraph"/>
        <w:widowControl w:val="0"/>
        <w:numPr>
          <w:ilvl w:val="0"/>
          <w:numId w:val="5"/>
        </w:numPr>
        <w:autoSpaceDE w:val="0"/>
        <w:autoSpaceDN w:val="0"/>
        <w:adjustRightInd w:val="0"/>
        <w:rPr>
          <w:rFonts w:ascii="Arial" w:hAnsi="Arial" w:cs="Arial"/>
          <w:sz w:val="20"/>
          <w:szCs w:val="20"/>
        </w:rPr>
      </w:pPr>
      <w:r w:rsidRPr="006407E5">
        <w:rPr>
          <w:rFonts w:ascii="Arial" w:hAnsi="Arial" w:cs="Arial"/>
          <w:sz w:val="20"/>
          <w:szCs w:val="20"/>
        </w:rPr>
        <w:t>Repeat</w:t>
      </w:r>
      <w:r>
        <w:rPr>
          <w:rFonts w:ascii="Arial" w:hAnsi="Arial" w:cs="Arial"/>
          <w:sz w:val="20"/>
          <w:szCs w:val="20"/>
        </w:rPr>
        <w:t xml:space="preserve"> </w:t>
      </w:r>
    </w:p>
    <w:p w:rsidR="006D03B5" w:rsidRDefault="006D03B5" w:rsidP="006D03B5">
      <w:pPr>
        <w:pStyle w:val="ListParagraph"/>
        <w:ind w:left="465"/>
        <w:rPr>
          <w:rFonts w:ascii="Arial" w:hAnsi="Arial" w:cs="Arial"/>
          <w:sz w:val="20"/>
          <w:szCs w:val="20"/>
        </w:rPr>
      </w:pPr>
      <w:r>
        <w:rPr>
          <w:rFonts w:ascii="Arial" w:hAnsi="Arial" w:cs="Arial"/>
          <w:sz w:val="20"/>
          <w:szCs w:val="20"/>
        </w:rPr>
        <w:t>/ Ey/  Words from e.2</w:t>
      </w:r>
      <w:ins w:id="6" w:author="Aleksandra Mandovska" w:date="2017-11-03T17:10:00Z">
        <w:r w:rsidR="008C3E19">
          <w:rPr>
            <w:rFonts w:ascii="Arial" w:hAnsi="Arial" w:cs="Arial"/>
            <w:sz w:val="20"/>
            <w:szCs w:val="20"/>
          </w:rPr>
          <w:t xml:space="preserve"> Student has progress in pronunciation</w:t>
        </w:r>
      </w:ins>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pPr>
      <w:r>
        <w:t>Laid, wait, saint, shade, taste, main, jail, aid, mate, lace, sale, age</w:t>
      </w:r>
    </w:p>
    <w:p w:rsidR="006D03B5" w:rsidRDefault="006D03B5" w:rsidP="006D03B5">
      <w:pPr>
        <w:pStyle w:val="ListParagraph"/>
        <w:ind w:left="465"/>
      </w:pPr>
    </w:p>
    <w:p w:rsidR="006D03B5" w:rsidRPr="00C90747" w:rsidRDefault="006D03B5" w:rsidP="006D03B5">
      <w:pPr>
        <w:pStyle w:val="ListParagraph"/>
        <w:widowControl w:val="0"/>
        <w:numPr>
          <w:ilvl w:val="0"/>
          <w:numId w:val="5"/>
        </w:numPr>
        <w:autoSpaceDE w:val="0"/>
        <w:autoSpaceDN w:val="0"/>
        <w:adjustRightInd w:val="0"/>
        <w:rPr>
          <w:rStyle w:val="QuickFormat2"/>
          <w:b w:val="0"/>
          <w:bCs w:val="0"/>
          <w:sz w:val="20"/>
          <w:szCs w:val="20"/>
        </w:rPr>
      </w:pPr>
      <w:r>
        <w:rPr>
          <w:rFonts w:ascii="Arial" w:hAnsi="Arial" w:cs="Arial"/>
          <w:sz w:val="20"/>
          <w:szCs w:val="20"/>
        </w:rPr>
        <w:t xml:space="preserve">Text </w:t>
      </w:r>
      <w:r w:rsidRPr="00C90747">
        <w:rPr>
          <w:rFonts w:ascii="Arial" w:hAnsi="Arial" w:cs="Arial"/>
          <w:i/>
          <w:sz w:val="20"/>
          <w:szCs w:val="20"/>
        </w:rPr>
        <w:t>[I read the text two times. The first time she underlines the /ey/ words; the second time she underlines the /</w:t>
      </w:r>
      <w:r w:rsidRPr="00C90747">
        <w:rPr>
          <w:rStyle w:val="QuickFormat2"/>
          <w:i/>
          <w:sz w:val="20"/>
          <w:szCs w:val="20"/>
        </w:rPr>
        <w:t>ɛ/ word</w:t>
      </w:r>
      <w:r>
        <w:rPr>
          <w:rStyle w:val="QuickFormat2"/>
          <w:i/>
          <w:sz w:val="20"/>
          <w:szCs w:val="20"/>
        </w:rPr>
        <w:t>s.]</w:t>
      </w:r>
    </w:p>
    <w:p w:rsidR="006D03B5" w:rsidRPr="00C90747" w:rsidRDefault="006D03B5" w:rsidP="006D03B5">
      <w:pPr>
        <w:pStyle w:val="ListParagraph"/>
        <w:ind w:left="465"/>
        <w:rPr>
          <w:rFonts w:ascii="Arial" w:hAnsi="Arial" w:cs="Arial"/>
          <w:sz w:val="20"/>
          <w:szCs w:val="20"/>
        </w:rPr>
      </w:pPr>
      <w:r>
        <w:rPr>
          <w:rStyle w:val="QuickFormat2"/>
          <w:sz w:val="20"/>
          <w:szCs w:val="20"/>
        </w:rPr>
        <w:t xml:space="preserve"> Directions: Underline the words that will have the /ey/ sound in the following passage. Listen again, This time underline the words that will have the </w:t>
      </w:r>
      <w:r>
        <w:rPr>
          <w:rFonts w:ascii="Arial" w:hAnsi="Arial" w:cs="Arial"/>
          <w:sz w:val="20"/>
          <w:szCs w:val="20"/>
        </w:rPr>
        <w:t>/</w:t>
      </w:r>
      <w:r w:rsidRPr="00470CA1">
        <w:rPr>
          <w:rStyle w:val="QuickFormat2"/>
          <w:sz w:val="20"/>
          <w:szCs w:val="20"/>
        </w:rPr>
        <w:t>ɛ</w:t>
      </w:r>
      <w:r>
        <w:rPr>
          <w:rStyle w:val="QuickFormat2"/>
          <w:sz w:val="20"/>
          <w:szCs w:val="20"/>
        </w:rPr>
        <w:t>/  sound in the following passage. Then practice reading it out loud.</w:t>
      </w:r>
      <w:ins w:id="7" w:author="Aleksandra Mandovska" w:date="2017-11-03T17:11:00Z">
        <w:r w:rsidR="008C3E19">
          <w:rPr>
            <w:rStyle w:val="QuickFormat2"/>
            <w:sz w:val="20"/>
            <w:szCs w:val="20"/>
          </w:rPr>
          <w:t xml:space="preserve"> Student demonstrated progress by recongnizing most of the words, then by producing them correctly</w:t>
        </w:r>
      </w:ins>
    </w:p>
    <w:p w:rsidR="006D03B5" w:rsidRDefault="006D03B5" w:rsidP="006D03B5">
      <w:pPr>
        <w:pStyle w:val="ListParagraph"/>
        <w:ind w:left="465"/>
        <w:rPr>
          <w:rFonts w:ascii="Arial" w:hAnsi="Arial" w:cs="Arial"/>
          <w:sz w:val="20"/>
          <w:szCs w:val="20"/>
        </w:rPr>
      </w:pPr>
      <w:r>
        <w:rPr>
          <w:rFonts w:ascii="Arial" w:hAnsi="Arial" w:cs="Arial"/>
          <w:noProof/>
          <w:sz w:val="20"/>
          <w:szCs w:val="20"/>
        </w:rPr>
        <w:drawing>
          <wp:inline distT="0" distB="0" distL="0" distR="0">
            <wp:extent cx="5934075" cy="22193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934075" cy="2219325"/>
                    </a:xfrm>
                    <a:prstGeom prst="rect">
                      <a:avLst/>
                    </a:prstGeom>
                    <a:noFill/>
                    <a:ln w="9525">
                      <a:noFill/>
                      <a:miter lim="800000"/>
                      <a:headEnd/>
                      <a:tailEnd/>
                    </a:ln>
                  </pic:spPr>
                </pic:pic>
              </a:graphicData>
            </a:graphic>
          </wp:inline>
        </w:drawing>
      </w:r>
    </w:p>
    <w:p w:rsidR="006D03B5" w:rsidRPr="00271818" w:rsidRDefault="006D03B5" w:rsidP="006D03B5">
      <w:pPr>
        <w:pStyle w:val="ListParagraph"/>
        <w:widowControl w:val="0"/>
        <w:numPr>
          <w:ilvl w:val="0"/>
          <w:numId w:val="5"/>
        </w:numPr>
        <w:autoSpaceDE w:val="0"/>
        <w:autoSpaceDN w:val="0"/>
        <w:adjustRightInd w:val="0"/>
        <w:rPr>
          <w:rFonts w:ascii="Arial" w:hAnsi="Arial" w:cs="Arial"/>
          <w:color w:val="FF0000"/>
          <w:sz w:val="20"/>
          <w:szCs w:val="20"/>
        </w:rPr>
      </w:pPr>
      <w:r w:rsidRPr="00271818">
        <w:rPr>
          <w:rFonts w:ascii="Arial" w:hAnsi="Arial" w:cs="Arial"/>
          <w:color w:val="FF0000"/>
          <w:sz w:val="20"/>
          <w:szCs w:val="20"/>
        </w:rPr>
        <w:t>Communicative task</w:t>
      </w:r>
      <w:r w:rsidR="00271818">
        <w:rPr>
          <w:rFonts w:ascii="Arial" w:hAnsi="Arial" w:cs="Arial"/>
          <w:color w:val="FF0000"/>
          <w:sz w:val="20"/>
          <w:szCs w:val="20"/>
        </w:rPr>
        <w:t xml:space="preserve"> Did not cover*</w:t>
      </w:r>
    </w:p>
    <w:p w:rsidR="006D03B5" w:rsidRDefault="006D03B5" w:rsidP="006D03B5">
      <w:pPr>
        <w:pStyle w:val="ListParagraph"/>
        <w:ind w:left="465"/>
        <w:rPr>
          <w:rFonts w:ascii="Arial" w:hAnsi="Arial" w:cs="Arial"/>
          <w:sz w:val="20"/>
          <w:szCs w:val="20"/>
        </w:rPr>
      </w:pPr>
      <w:r>
        <w:rPr>
          <w:rFonts w:ascii="Arial" w:hAnsi="Arial" w:cs="Arial"/>
          <w:noProof/>
          <w:sz w:val="20"/>
          <w:szCs w:val="20"/>
        </w:rPr>
        <w:drawing>
          <wp:inline distT="0" distB="0" distL="0" distR="0">
            <wp:extent cx="5934075" cy="10858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934075" cy="1085850"/>
                    </a:xfrm>
                    <a:prstGeom prst="rect">
                      <a:avLst/>
                    </a:prstGeom>
                    <a:noFill/>
                    <a:ln w="9525">
                      <a:noFill/>
                      <a:miter lim="800000"/>
                      <a:headEnd/>
                      <a:tailEnd/>
                    </a:ln>
                  </pic:spPr>
                </pic:pic>
              </a:graphicData>
            </a:graphic>
          </wp:inline>
        </w:drawing>
      </w: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Pr="00470CA1" w:rsidRDefault="006D03B5" w:rsidP="006D03B5">
      <w:pPr>
        <w:rPr>
          <w:rStyle w:val="transcribedword"/>
          <w:b/>
          <w:color w:val="373737"/>
          <w:bdr w:val="none" w:sz="0" w:space="0" w:color="auto" w:frame="1"/>
          <w:shd w:val="clear" w:color="auto" w:fill="FFFFFF"/>
        </w:rPr>
      </w:pPr>
      <w:r w:rsidRPr="00470CA1">
        <w:rPr>
          <w:rFonts w:ascii="Arial" w:hAnsi="Arial" w:cs="Arial"/>
          <w:b/>
          <w:sz w:val="20"/>
          <w:szCs w:val="20"/>
        </w:rPr>
        <w:lastRenderedPageBreak/>
        <w:t>Th /</w:t>
      </w:r>
      <w:r w:rsidRPr="00470CA1">
        <w:rPr>
          <w:rStyle w:val="transcribedword"/>
          <w:b/>
          <w:color w:val="373737"/>
          <w:bdr w:val="none" w:sz="0" w:space="0" w:color="auto" w:frame="1"/>
          <w:shd w:val="clear" w:color="auto" w:fill="FFFFFF"/>
        </w:rPr>
        <w:t>θ/ - /s/</w:t>
      </w:r>
    </w:p>
    <w:p w:rsidR="006D03B5" w:rsidRPr="0021694D" w:rsidRDefault="006D03B5" w:rsidP="006D03B5">
      <w:pPr>
        <w:rPr>
          <w:rFonts w:ascii="Arial" w:hAnsi="Arial" w:cs="Arial"/>
          <w:sz w:val="20"/>
          <w:szCs w:val="20"/>
        </w:rPr>
      </w:pPr>
    </w:p>
    <w:p w:rsidR="006D03B5" w:rsidRPr="0021694D" w:rsidRDefault="006D03B5" w:rsidP="006D03B5">
      <w:pPr>
        <w:rPr>
          <w:rFonts w:ascii="Arial" w:hAnsi="Arial" w:cs="Arial"/>
          <w:sz w:val="20"/>
          <w:szCs w:val="20"/>
        </w:rPr>
      </w:pPr>
      <w:r w:rsidRPr="0021694D">
        <w:rPr>
          <w:rFonts w:ascii="Arial" w:hAnsi="Arial" w:cs="Arial"/>
          <w:b/>
          <w:bCs/>
          <w:sz w:val="20"/>
          <w:szCs w:val="20"/>
        </w:rPr>
        <w:t>WEEK ONE (Focus on /</w:t>
      </w:r>
      <w:r w:rsidRPr="0021694D">
        <w:rPr>
          <w:rFonts w:ascii="Arial" w:hAnsi="Arial" w:cs="Arial"/>
          <w:sz w:val="20"/>
          <w:szCs w:val="20"/>
        </w:rPr>
        <w:t>(</w:t>
      </w:r>
      <w:r w:rsidRPr="0021694D">
        <w:rPr>
          <w:rStyle w:val="transcribedword"/>
          <w:color w:val="373737"/>
          <w:bdr w:val="none" w:sz="0" w:space="0" w:color="auto" w:frame="1"/>
          <w:shd w:val="clear" w:color="auto" w:fill="FFFFFF"/>
        </w:rPr>
        <w:t>θ</w:t>
      </w:r>
      <w:r w:rsidRPr="0021694D">
        <w:rPr>
          <w:rFonts w:ascii="Arial" w:hAnsi="Arial" w:cs="Arial"/>
          <w:b/>
          <w:bCs/>
          <w:sz w:val="20"/>
          <w:szCs w:val="20"/>
        </w:rPr>
        <w:t xml:space="preserve"> /)</w:t>
      </w:r>
    </w:p>
    <w:p w:rsidR="006D03B5" w:rsidRPr="0021694D" w:rsidRDefault="006D03B5" w:rsidP="006D03B5">
      <w:pPr>
        <w:rPr>
          <w:rFonts w:ascii="Arial" w:hAnsi="Arial" w:cs="Arial"/>
          <w:sz w:val="20"/>
          <w:szCs w:val="20"/>
        </w:rPr>
      </w:pPr>
    </w:p>
    <w:p w:rsidR="006D03B5" w:rsidRPr="0021694D" w:rsidRDefault="006D03B5" w:rsidP="006D03B5">
      <w:pPr>
        <w:rPr>
          <w:rFonts w:ascii="Arial" w:hAnsi="Arial" w:cs="Arial"/>
          <w:sz w:val="20"/>
          <w:szCs w:val="20"/>
        </w:rPr>
      </w:pPr>
      <w:r w:rsidRPr="0021694D">
        <w:rPr>
          <w:rFonts w:ascii="Arial" w:hAnsi="Arial" w:cs="Arial"/>
          <w:i/>
          <w:iCs/>
          <w:sz w:val="20"/>
          <w:szCs w:val="20"/>
        </w:rPr>
        <w:t xml:space="preserve">Ear </w:t>
      </w:r>
      <w:r w:rsidRPr="0021694D">
        <w:rPr>
          <w:rStyle w:val="QuickFormat1"/>
        </w:rPr>
        <w:t>Training</w:t>
      </w:r>
    </w:p>
    <w:p w:rsidR="006D03B5" w:rsidRPr="0021694D" w:rsidRDefault="006D03B5" w:rsidP="006D03B5">
      <w:pPr>
        <w:rPr>
          <w:rFonts w:ascii="Arial" w:hAnsi="Arial" w:cs="Arial"/>
          <w:sz w:val="20"/>
          <w:szCs w:val="20"/>
        </w:rPr>
      </w:pPr>
      <w:r w:rsidRPr="0021694D">
        <w:rPr>
          <w:rFonts w:ascii="Arial" w:hAnsi="Arial" w:cs="Arial"/>
          <w:sz w:val="20"/>
          <w:szCs w:val="20"/>
        </w:rPr>
        <w:t xml:space="preserve">  1.  Listen</w:t>
      </w:r>
      <w:ins w:id="8" w:author="Aleksandra Mandovska" w:date="2017-11-03T17:12:00Z">
        <w:r w:rsidR="008C3E19">
          <w:rPr>
            <w:rFonts w:ascii="Arial" w:hAnsi="Arial" w:cs="Arial"/>
            <w:sz w:val="20"/>
            <w:szCs w:val="20"/>
          </w:rPr>
          <w:t xml:space="preserve"> Student struggled with </w:t>
        </w:r>
        <w:r w:rsidR="008C3E19">
          <w:rPr>
            <w:rFonts w:ascii="Arial" w:hAnsi="Arial" w:cs="Arial"/>
            <w:sz w:val="20"/>
            <w:szCs w:val="20"/>
          </w:rPr>
          <w:t>distinguishing</w:t>
        </w:r>
        <w:r w:rsidR="008C3E19">
          <w:rPr>
            <w:rFonts w:ascii="Arial" w:hAnsi="Arial" w:cs="Arial"/>
            <w:sz w:val="20"/>
            <w:szCs w:val="20"/>
          </w:rPr>
          <w:t xml:space="preserve"> the two sounds</w:t>
        </w:r>
      </w:ins>
    </w:p>
    <w:p w:rsidR="006D03B5" w:rsidRDefault="006D03B5" w:rsidP="006D03B5">
      <w:pPr>
        <w:rPr>
          <w:rFonts w:ascii="Arial" w:hAnsi="Arial" w:cs="Arial"/>
          <w:sz w:val="20"/>
          <w:szCs w:val="20"/>
        </w:rPr>
      </w:pPr>
      <w:r w:rsidRPr="0021694D">
        <w:rPr>
          <w:rFonts w:ascii="Arial" w:hAnsi="Arial" w:cs="Arial"/>
          <w:sz w:val="20"/>
          <w:szCs w:val="20"/>
        </w:rPr>
        <w:t xml:space="preserve">  2.  Word 1/Word 2</w:t>
      </w:r>
      <w:ins w:id="9" w:author="Aleksandra Mandovska" w:date="2017-11-03T17:13:00Z">
        <w:r w:rsidR="008C3E19">
          <w:rPr>
            <w:rFonts w:ascii="Arial" w:hAnsi="Arial" w:cs="Arial"/>
            <w:sz w:val="20"/>
            <w:szCs w:val="20"/>
          </w:rPr>
          <w:t xml:space="preserve"> I explained the difference in production and she attempted to produce the th- sound. She guessed most of the words but not all of them</w:t>
        </w:r>
      </w:ins>
    </w:p>
    <w:p w:rsidR="006D03B5" w:rsidRPr="0021694D" w:rsidRDefault="006D03B5" w:rsidP="006D03B5">
      <w:pPr>
        <w:rPr>
          <w:rFonts w:ascii="Arial" w:hAnsi="Arial" w:cs="Arial"/>
          <w:sz w:val="20"/>
          <w:szCs w:val="20"/>
        </w:rPr>
      </w:pPr>
      <w:r>
        <w:rPr>
          <w:rFonts w:ascii="Arial" w:hAnsi="Arial" w:cs="Arial"/>
          <w:noProof/>
          <w:sz w:val="20"/>
          <w:szCs w:val="20"/>
        </w:rPr>
        <w:drawing>
          <wp:inline distT="0" distB="0" distL="0" distR="0">
            <wp:extent cx="5450420" cy="27908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450420" cy="2790825"/>
                    </a:xfrm>
                    <a:prstGeom prst="rect">
                      <a:avLst/>
                    </a:prstGeom>
                    <a:noFill/>
                    <a:ln w="9525">
                      <a:noFill/>
                      <a:miter lim="800000"/>
                      <a:headEnd/>
                      <a:tailEnd/>
                    </a:ln>
                  </pic:spPr>
                </pic:pic>
              </a:graphicData>
            </a:graphic>
          </wp:inline>
        </w:drawing>
      </w:r>
    </w:p>
    <w:p w:rsidR="006D03B5" w:rsidRPr="0021694D" w:rsidRDefault="006D03B5" w:rsidP="006D03B5">
      <w:pPr>
        <w:rPr>
          <w:rFonts w:ascii="Arial" w:hAnsi="Arial" w:cs="Arial"/>
          <w:sz w:val="20"/>
          <w:szCs w:val="20"/>
        </w:rPr>
      </w:pPr>
      <w:r w:rsidRPr="0021694D">
        <w:rPr>
          <w:rFonts w:ascii="Arial" w:hAnsi="Arial" w:cs="Arial"/>
          <w:sz w:val="20"/>
          <w:szCs w:val="20"/>
        </w:rPr>
        <w:t xml:space="preserve">  3.  Repeat the word with /</w:t>
      </w:r>
      <w:r w:rsidRPr="0021694D">
        <w:rPr>
          <w:rStyle w:val="transcribedword"/>
          <w:color w:val="373737"/>
          <w:bdr w:val="none" w:sz="0" w:space="0" w:color="auto" w:frame="1"/>
          <w:shd w:val="clear" w:color="auto" w:fill="FFFFFF"/>
        </w:rPr>
        <w:t>θ</w:t>
      </w:r>
      <w:r w:rsidRPr="0021694D">
        <w:rPr>
          <w:rFonts w:ascii="Arial" w:hAnsi="Arial" w:cs="Arial"/>
          <w:sz w:val="20"/>
          <w:szCs w:val="20"/>
        </w:rPr>
        <w:t xml:space="preserve"> /</w:t>
      </w:r>
      <w:r>
        <w:rPr>
          <w:rFonts w:ascii="Arial" w:hAnsi="Arial" w:cs="Arial"/>
          <w:sz w:val="20"/>
          <w:szCs w:val="20"/>
        </w:rPr>
        <w:t xml:space="preserve"> (from the list above)</w:t>
      </w:r>
      <w:ins w:id="10" w:author="Aleksandra Mandovska" w:date="2017-11-03T17:14:00Z">
        <w:r w:rsidR="008C3E19">
          <w:rPr>
            <w:rFonts w:ascii="Arial" w:hAnsi="Arial" w:cs="Arial"/>
            <w:sz w:val="20"/>
            <w:szCs w:val="20"/>
          </w:rPr>
          <w:t xml:space="preserve"> Student attempted to produce the words with the target sound. We had some progress but we</w:t>
        </w:r>
        <w:r w:rsidR="008C3E19">
          <w:rPr>
            <w:rFonts w:ascii="Arial" w:hAnsi="Arial" w:cs="Arial"/>
            <w:sz w:val="20"/>
            <w:szCs w:val="20"/>
          </w:rPr>
          <w:t>’</w:t>
        </w:r>
        <w:r w:rsidR="008C3E19">
          <w:rPr>
            <w:rFonts w:ascii="Arial" w:hAnsi="Arial" w:cs="Arial"/>
            <w:sz w:val="20"/>
            <w:szCs w:val="20"/>
          </w:rPr>
          <w:t xml:space="preserve">re not there yet. She still mixes /s/ and </w:t>
        </w:r>
        <w:r w:rsidR="008C3E19" w:rsidRPr="0021694D">
          <w:rPr>
            <w:rFonts w:ascii="Arial" w:hAnsi="Arial" w:cs="Arial"/>
            <w:sz w:val="20"/>
            <w:szCs w:val="20"/>
          </w:rPr>
          <w:t>/</w:t>
        </w:r>
        <w:r w:rsidR="008C3E19" w:rsidRPr="0021694D">
          <w:rPr>
            <w:rStyle w:val="transcribedword"/>
            <w:color w:val="373737"/>
            <w:bdr w:val="none" w:sz="0" w:space="0" w:color="auto" w:frame="1"/>
            <w:shd w:val="clear" w:color="auto" w:fill="FFFFFF"/>
          </w:rPr>
          <w:t>θ</w:t>
        </w:r>
        <w:r w:rsidR="008C3E19" w:rsidRPr="0021694D">
          <w:rPr>
            <w:rFonts w:ascii="Arial" w:hAnsi="Arial" w:cs="Arial"/>
            <w:sz w:val="20"/>
            <w:szCs w:val="20"/>
          </w:rPr>
          <w:t xml:space="preserve"> /</w:t>
        </w:r>
      </w:ins>
    </w:p>
    <w:p w:rsidR="006D03B5" w:rsidRPr="0021694D" w:rsidRDefault="006D03B5" w:rsidP="006D03B5">
      <w:pPr>
        <w:rPr>
          <w:rFonts w:ascii="Arial" w:hAnsi="Arial" w:cs="Arial"/>
          <w:sz w:val="20"/>
          <w:szCs w:val="20"/>
        </w:rPr>
      </w:pPr>
      <w:r w:rsidRPr="0021694D">
        <w:rPr>
          <w:rFonts w:ascii="Arial" w:hAnsi="Arial" w:cs="Arial"/>
          <w:sz w:val="20"/>
          <w:szCs w:val="20"/>
        </w:rPr>
        <w:t xml:space="preserve">  4.  Yes/No</w:t>
      </w:r>
      <w:r>
        <w:rPr>
          <w:rFonts w:ascii="Arial" w:hAnsi="Arial" w:cs="Arial"/>
          <w:sz w:val="20"/>
          <w:szCs w:val="20"/>
        </w:rPr>
        <w:t xml:space="preserve"> ( I read one of the word pairs above and she needs to guess which word has the sound /</w:t>
      </w:r>
      <w:r w:rsidRPr="0021694D">
        <w:rPr>
          <w:rStyle w:val="transcribedword"/>
          <w:color w:val="373737"/>
          <w:bdr w:val="none" w:sz="0" w:space="0" w:color="auto" w:frame="1"/>
          <w:shd w:val="clear" w:color="auto" w:fill="FFFFFF"/>
        </w:rPr>
        <w:t>θ</w:t>
      </w:r>
      <w:r>
        <w:rPr>
          <w:rStyle w:val="transcribedword"/>
          <w:color w:val="373737"/>
          <w:bdr w:val="none" w:sz="0" w:space="0" w:color="auto" w:frame="1"/>
          <w:shd w:val="clear" w:color="auto" w:fill="FFFFFF"/>
        </w:rPr>
        <w:t>/</w:t>
      </w:r>
      <w:ins w:id="11" w:author="Aleksandra Mandovska" w:date="2017-11-03T17:15:00Z">
        <w:r w:rsidR="008C3E19">
          <w:rPr>
            <w:rStyle w:val="transcribedword"/>
            <w:color w:val="373737"/>
            <w:bdr w:val="none" w:sz="0" w:space="0" w:color="auto" w:frame="1"/>
            <w:shd w:val="clear" w:color="auto" w:fill="FFFFFF"/>
          </w:rPr>
          <w:t xml:space="preserve"> Progress, student recognized most of the words</w:t>
        </w:r>
      </w:ins>
    </w:p>
    <w:p w:rsidR="006D03B5" w:rsidRPr="0021694D" w:rsidRDefault="006D03B5" w:rsidP="006D03B5">
      <w:pPr>
        <w:rPr>
          <w:rFonts w:ascii="Arial" w:hAnsi="Arial" w:cs="Arial"/>
          <w:sz w:val="20"/>
          <w:szCs w:val="20"/>
        </w:rPr>
      </w:pPr>
    </w:p>
    <w:p w:rsidR="006D03B5" w:rsidRPr="0021694D" w:rsidRDefault="006D03B5" w:rsidP="006D03B5">
      <w:pPr>
        <w:rPr>
          <w:rFonts w:ascii="Arial" w:hAnsi="Arial" w:cs="Arial"/>
          <w:sz w:val="20"/>
          <w:szCs w:val="20"/>
        </w:rPr>
      </w:pPr>
      <w:r w:rsidRPr="0021694D">
        <w:rPr>
          <w:rStyle w:val="QuickFormat1"/>
        </w:rPr>
        <w:t>Production</w:t>
      </w:r>
    </w:p>
    <w:p w:rsidR="006D03B5" w:rsidRPr="00725E2D" w:rsidRDefault="006D03B5" w:rsidP="006D03B5">
      <w:pPr>
        <w:pStyle w:val="ListParagraph"/>
        <w:widowControl w:val="0"/>
        <w:numPr>
          <w:ilvl w:val="0"/>
          <w:numId w:val="6"/>
        </w:numPr>
        <w:autoSpaceDE w:val="0"/>
        <w:autoSpaceDN w:val="0"/>
        <w:adjustRightInd w:val="0"/>
        <w:rPr>
          <w:rFonts w:ascii="Arial" w:hAnsi="Arial" w:cs="Arial"/>
          <w:sz w:val="20"/>
          <w:szCs w:val="20"/>
        </w:rPr>
      </w:pPr>
      <w:r w:rsidRPr="00725E2D">
        <w:rPr>
          <w:rFonts w:ascii="Arial" w:hAnsi="Arial" w:cs="Arial"/>
          <w:sz w:val="20"/>
          <w:szCs w:val="20"/>
        </w:rPr>
        <w:t>Repeat</w:t>
      </w:r>
      <w:ins w:id="12" w:author="Aleksandra Mandovska" w:date="2017-11-03T17:15:00Z">
        <w:r w:rsidR="008C3E19">
          <w:rPr>
            <w:rFonts w:ascii="Arial" w:hAnsi="Arial" w:cs="Arial"/>
            <w:sz w:val="20"/>
            <w:szCs w:val="20"/>
          </w:rPr>
          <w:t xml:space="preserve"> I explained the articulation of the sound again, student practiced the sound individually and then in the words tried to repeat after me, there was some progress but she still struggled to pronounce it correctly</w:t>
        </w:r>
      </w:ins>
      <w:ins w:id="13" w:author="Aleksandra Mandovska" w:date="2017-11-03T17:16:00Z">
        <w:r w:rsidR="008C3E19">
          <w:rPr>
            <w:rFonts w:ascii="Arial" w:hAnsi="Arial" w:cs="Arial"/>
            <w:sz w:val="20"/>
            <w:szCs w:val="20"/>
          </w:rPr>
          <w:t xml:space="preserve">. </w:t>
        </w:r>
      </w:ins>
    </w:p>
    <w:p w:rsidR="006D03B5" w:rsidRDefault="006D03B5" w:rsidP="006D03B5">
      <w:pPr>
        <w:pStyle w:val="ListParagraph"/>
        <w:ind w:left="465"/>
        <w:rPr>
          <w:rFonts w:ascii="Arial" w:hAnsi="Arial" w:cs="Arial"/>
          <w:sz w:val="20"/>
          <w:szCs w:val="20"/>
        </w:rPr>
      </w:pPr>
      <w:r>
        <w:rPr>
          <w:rFonts w:ascii="Arial" w:hAnsi="Arial" w:cs="Arial"/>
          <w:noProof/>
          <w:sz w:val="20"/>
          <w:szCs w:val="20"/>
        </w:rPr>
        <w:drawing>
          <wp:inline distT="0" distB="0" distL="0" distR="0">
            <wp:extent cx="4057650" cy="248401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4058448" cy="2484499"/>
                    </a:xfrm>
                    <a:prstGeom prst="rect">
                      <a:avLst/>
                    </a:prstGeom>
                    <a:noFill/>
                    <a:ln w="9525">
                      <a:noFill/>
                      <a:miter lim="800000"/>
                      <a:headEnd/>
                      <a:tailEnd/>
                    </a:ln>
                  </pic:spPr>
                </pic:pic>
              </a:graphicData>
            </a:graphic>
          </wp:inline>
        </w:drawing>
      </w: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Pr="00725E2D" w:rsidRDefault="006D03B5" w:rsidP="006D03B5">
      <w:pPr>
        <w:pStyle w:val="ListParagraph"/>
        <w:ind w:left="465"/>
        <w:rPr>
          <w:rFonts w:ascii="Arial" w:hAnsi="Arial" w:cs="Arial"/>
          <w:sz w:val="20"/>
          <w:szCs w:val="20"/>
        </w:rPr>
      </w:pPr>
    </w:p>
    <w:p w:rsidR="006D03B5" w:rsidRPr="003673C4" w:rsidRDefault="006D03B5" w:rsidP="006D03B5">
      <w:pPr>
        <w:pStyle w:val="ListParagraph"/>
        <w:widowControl w:val="0"/>
        <w:numPr>
          <w:ilvl w:val="0"/>
          <w:numId w:val="6"/>
        </w:numPr>
        <w:autoSpaceDE w:val="0"/>
        <w:autoSpaceDN w:val="0"/>
        <w:adjustRightInd w:val="0"/>
        <w:rPr>
          <w:rFonts w:ascii="Arial" w:hAnsi="Arial" w:cs="Arial"/>
          <w:sz w:val="20"/>
          <w:szCs w:val="20"/>
        </w:rPr>
      </w:pPr>
      <w:r w:rsidRPr="003673C4">
        <w:rPr>
          <w:rFonts w:ascii="Arial" w:hAnsi="Arial" w:cs="Arial"/>
          <w:sz w:val="20"/>
          <w:szCs w:val="20"/>
        </w:rPr>
        <w:t>Different words: First I read and she guesses, she reads the words and I guess</w:t>
      </w:r>
      <w:ins w:id="14" w:author="Aleksandra Mandovska" w:date="2017-11-03T17:16:00Z">
        <w:r w:rsidR="00CE37CB">
          <w:rPr>
            <w:rFonts w:ascii="Arial" w:hAnsi="Arial" w:cs="Arial"/>
            <w:sz w:val="20"/>
            <w:szCs w:val="20"/>
          </w:rPr>
          <w:t xml:space="preserve"> Student could distinguish between sounds in perception and I praised her progress.</w:t>
        </w:r>
      </w:ins>
    </w:p>
    <w:p w:rsidR="006D03B5" w:rsidRPr="009B6CD7" w:rsidRDefault="006D03B5" w:rsidP="006D03B5">
      <w:pPr>
        <w:rPr>
          <w:rFonts w:ascii="Arial" w:hAnsi="Arial" w:cs="Arial"/>
          <w:sz w:val="20"/>
          <w:szCs w:val="20"/>
        </w:rPr>
      </w:pPr>
      <w:r>
        <w:rPr>
          <w:rFonts w:ascii="Arial" w:hAnsi="Arial" w:cs="Arial"/>
          <w:noProof/>
          <w:sz w:val="20"/>
          <w:szCs w:val="20"/>
        </w:rPr>
        <w:drawing>
          <wp:inline distT="0" distB="0" distL="0" distR="0">
            <wp:extent cx="4750335" cy="29432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4750335" cy="2943225"/>
                    </a:xfrm>
                    <a:prstGeom prst="rect">
                      <a:avLst/>
                    </a:prstGeom>
                    <a:noFill/>
                    <a:ln w="9525">
                      <a:noFill/>
                      <a:miter lim="800000"/>
                      <a:headEnd/>
                      <a:tailEnd/>
                    </a:ln>
                  </pic:spPr>
                </pic:pic>
              </a:graphicData>
            </a:graphic>
          </wp:inline>
        </w:drawing>
      </w:r>
    </w:p>
    <w:p w:rsidR="006D03B5" w:rsidRPr="00BD1B1E" w:rsidRDefault="006D03B5" w:rsidP="006D03B5">
      <w:pPr>
        <w:pStyle w:val="ListParagraph"/>
        <w:widowControl w:val="0"/>
        <w:numPr>
          <w:ilvl w:val="0"/>
          <w:numId w:val="6"/>
        </w:numPr>
        <w:autoSpaceDE w:val="0"/>
        <w:autoSpaceDN w:val="0"/>
        <w:adjustRightInd w:val="0"/>
        <w:rPr>
          <w:rFonts w:ascii="Arial" w:hAnsi="Arial" w:cs="Arial"/>
          <w:color w:val="FF0000"/>
          <w:sz w:val="20"/>
          <w:szCs w:val="20"/>
        </w:rPr>
      </w:pPr>
      <w:r w:rsidRPr="00BD1B1E">
        <w:rPr>
          <w:rFonts w:ascii="Arial" w:hAnsi="Arial" w:cs="Arial"/>
          <w:color w:val="FF0000"/>
          <w:sz w:val="20"/>
          <w:szCs w:val="20"/>
        </w:rPr>
        <w:t xml:space="preserve"> Dialogue</w:t>
      </w:r>
      <w:ins w:id="15" w:author="Aleksandra Mandovska" w:date="2017-11-03T17:17:00Z">
        <w:r w:rsidR="00CE37CB">
          <w:rPr>
            <w:rFonts w:ascii="Arial" w:hAnsi="Arial" w:cs="Arial"/>
            <w:color w:val="FF0000"/>
            <w:sz w:val="20"/>
            <w:szCs w:val="20"/>
          </w:rPr>
          <w:t xml:space="preserve"> Not covered</w:t>
        </w:r>
      </w:ins>
    </w:p>
    <w:p w:rsidR="006D03B5" w:rsidRPr="003673C4" w:rsidRDefault="006D03B5" w:rsidP="006D03B5">
      <w:pPr>
        <w:pStyle w:val="ListParagraph"/>
        <w:ind w:left="465"/>
        <w:rPr>
          <w:rFonts w:ascii="Arial" w:hAnsi="Arial" w:cs="Arial"/>
          <w:sz w:val="20"/>
          <w:szCs w:val="20"/>
        </w:rPr>
      </w:pPr>
      <w:r w:rsidRPr="003673C4">
        <w:rPr>
          <w:rFonts w:ascii="Arial" w:hAnsi="Arial" w:cs="Arial"/>
          <w:noProof/>
          <w:sz w:val="20"/>
          <w:szCs w:val="20"/>
        </w:rPr>
        <w:drawing>
          <wp:inline distT="0" distB="0" distL="0" distR="0">
            <wp:extent cx="4870687" cy="2724150"/>
            <wp:effectExtent l="19050" t="0" r="6113"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4870687" cy="2724150"/>
                    </a:xfrm>
                    <a:prstGeom prst="rect">
                      <a:avLst/>
                    </a:prstGeom>
                    <a:noFill/>
                    <a:ln w="9525">
                      <a:noFill/>
                      <a:miter lim="800000"/>
                      <a:headEnd/>
                      <a:tailEnd/>
                    </a:ln>
                  </pic:spPr>
                </pic:pic>
              </a:graphicData>
            </a:graphic>
          </wp:inline>
        </w:drawing>
      </w:r>
    </w:p>
    <w:p w:rsidR="006D03B5" w:rsidRDefault="006D03B5" w:rsidP="006D03B5">
      <w:pPr>
        <w:pStyle w:val="ListParagraph"/>
        <w:ind w:left="465"/>
        <w:rPr>
          <w:rFonts w:ascii="Arial" w:hAnsi="Arial" w:cs="Arial"/>
          <w:sz w:val="20"/>
          <w:szCs w:val="20"/>
        </w:rPr>
      </w:pPr>
    </w:p>
    <w:p w:rsidR="006D03B5" w:rsidRDefault="006D03B5" w:rsidP="006D03B5">
      <w:pPr>
        <w:pStyle w:val="ListParagraph"/>
        <w:ind w:left="465"/>
        <w:rPr>
          <w:rFonts w:ascii="Arial" w:hAnsi="Arial" w:cs="Arial"/>
          <w:sz w:val="20"/>
          <w:szCs w:val="20"/>
        </w:rPr>
      </w:pPr>
    </w:p>
    <w:p w:rsidR="006D03B5" w:rsidRPr="00BD1B1E" w:rsidRDefault="006D03B5" w:rsidP="006D03B5">
      <w:pPr>
        <w:pStyle w:val="ListParagraph"/>
        <w:widowControl w:val="0"/>
        <w:numPr>
          <w:ilvl w:val="0"/>
          <w:numId w:val="6"/>
        </w:numPr>
        <w:autoSpaceDE w:val="0"/>
        <w:autoSpaceDN w:val="0"/>
        <w:adjustRightInd w:val="0"/>
        <w:rPr>
          <w:rFonts w:ascii="Arial" w:hAnsi="Arial" w:cs="Arial"/>
          <w:color w:val="FF0000"/>
          <w:sz w:val="20"/>
          <w:szCs w:val="20"/>
        </w:rPr>
      </w:pPr>
      <w:r w:rsidRPr="00BD1B1E">
        <w:rPr>
          <w:rFonts w:ascii="Arial" w:hAnsi="Arial" w:cs="Arial"/>
          <w:color w:val="FF0000"/>
          <w:sz w:val="20"/>
          <w:szCs w:val="20"/>
        </w:rPr>
        <w:t>Communicative task</w:t>
      </w:r>
      <w:ins w:id="16" w:author="Aleksandra Mandovska" w:date="2017-11-03T17:17:00Z">
        <w:r w:rsidR="00CE37CB">
          <w:rPr>
            <w:rFonts w:ascii="Arial" w:hAnsi="Arial" w:cs="Arial"/>
            <w:color w:val="FF0000"/>
            <w:sz w:val="20"/>
            <w:szCs w:val="20"/>
          </w:rPr>
          <w:t xml:space="preserve"> Not covered </w:t>
        </w:r>
      </w:ins>
    </w:p>
    <w:p w:rsidR="006D03B5" w:rsidRDefault="006D03B5" w:rsidP="006D03B5">
      <w:pPr>
        <w:pStyle w:val="ListParagraph"/>
        <w:ind w:left="465"/>
        <w:rPr>
          <w:rFonts w:ascii="Arial" w:hAnsi="Arial" w:cs="Arial"/>
          <w:sz w:val="20"/>
          <w:szCs w:val="20"/>
        </w:rPr>
      </w:pPr>
      <w:r w:rsidRPr="003673C4">
        <w:rPr>
          <w:rFonts w:ascii="Arial" w:hAnsi="Arial" w:cs="Arial"/>
          <w:noProof/>
          <w:sz w:val="20"/>
          <w:szCs w:val="20"/>
        </w:rPr>
        <w:lastRenderedPageBreak/>
        <w:drawing>
          <wp:inline distT="0" distB="0" distL="0" distR="0">
            <wp:extent cx="4991100" cy="2455557"/>
            <wp:effectExtent l="1905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4991100" cy="2455557"/>
                    </a:xfrm>
                    <a:prstGeom prst="rect">
                      <a:avLst/>
                    </a:prstGeom>
                    <a:noFill/>
                    <a:ln w="9525">
                      <a:noFill/>
                      <a:miter lim="800000"/>
                      <a:headEnd/>
                      <a:tailEnd/>
                    </a:ln>
                  </pic:spPr>
                </pic:pic>
              </a:graphicData>
            </a:graphic>
          </wp:inline>
        </w:drawing>
      </w:r>
    </w:p>
    <w:p w:rsidR="006D03B5" w:rsidRDefault="006D03B5" w:rsidP="006D03B5">
      <w:pPr>
        <w:pStyle w:val="ListParagraph"/>
        <w:ind w:left="465"/>
        <w:rPr>
          <w:rFonts w:ascii="Arial" w:hAnsi="Arial" w:cs="Arial"/>
          <w:sz w:val="20"/>
          <w:szCs w:val="20"/>
        </w:rPr>
      </w:pPr>
    </w:p>
    <w:p w:rsidR="006D03B5" w:rsidRPr="0021694D" w:rsidRDefault="006D03B5" w:rsidP="006D03B5">
      <w:pPr>
        <w:rPr>
          <w:rFonts w:ascii="Arial" w:hAnsi="Arial" w:cs="Arial"/>
          <w:sz w:val="20"/>
          <w:szCs w:val="20"/>
        </w:rPr>
      </w:pPr>
      <w:r w:rsidRPr="0021694D">
        <w:rPr>
          <w:rFonts w:ascii="Arial" w:hAnsi="Arial" w:cs="Arial"/>
          <w:b/>
          <w:bCs/>
          <w:sz w:val="20"/>
          <w:szCs w:val="20"/>
        </w:rPr>
        <w:t>Stressed Words</w:t>
      </w:r>
    </w:p>
    <w:p w:rsidR="006D03B5" w:rsidRPr="0021694D" w:rsidRDefault="006D03B5" w:rsidP="006D03B5">
      <w:pPr>
        <w:rPr>
          <w:rFonts w:ascii="Arial" w:hAnsi="Arial" w:cs="Arial"/>
          <w:sz w:val="20"/>
          <w:szCs w:val="20"/>
        </w:rPr>
      </w:pPr>
    </w:p>
    <w:p w:rsidR="006D03B5" w:rsidRPr="0021694D" w:rsidRDefault="006D03B5" w:rsidP="006D03B5">
      <w:pPr>
        <w:rPr>
          <w:rFonts w:ascii="Arial" w:hAnsi="Arial" w:cs="Arial"/>
          <w:sz w:val="20"/>
          <w:szCs w:val="20"/>
        </w:rPr>
      </w:pPr>
      <w:r w:rsidRPr="0021694D">
        <w:rPr>
          <w:rStyle w:val="QuickFormat1"/>
        </w:rPr>
        <w:t>Awareness and Ear Training</w:t>
      </w:r>
    </w:p>
    <w:p w:rsidR="006D03B5" w:rsidRPr="004112F6" w:rsidRDefault="006D03B5" w:rsidP="006D03B5">
      <w:pPr>
        <w:pStyle w:val="ListParagraph"/>
        <w:widowControl w:val="0"/>
        <w:numPr>
          <w:ilvl w:val="0"/>
          <w:numId w:val="7"/>
        </w:numPr>
        <w:autoSpaceDE w:val="0"/>
        <w:autoSpaceDN w:val="0"/>
        <w:adjustRightInd w:val="0"/>
        <w:rPr>
          <w:rFonts w:ascii="Arial" w:hAnsi="Arial" w:cs="Arial"/>
          <w:sz w:val="20"/>
          <w:szCs w:val="20"/>
        </w:rPr>
      </w:pPr>
      <w:r w:rsidRPr="004112F6">
        <w:rPr>
          <w:rFonts w:ascii="Arial" w:hAnsi="Arial" w:cs="Arial"/>
          <w:sz w:val="20"/>
          <w:szCs w:val="20"/>
        </w:rPr>
        <w:t>Which syllable is stressed?</w:t>
      </w:r>
      <w:ins w:id="17" w:author="Aleksandra Mandovska" w:date="2017-11-03T17:18:00Z">
        <w:r w:rsidR="00CE37CB">
          <w:rPr>
            <w:rFonts w:ascii="Arial" w:hAnsi="Arial" w:cs="Arial"/>
            <w:sz w:val="20"/>
            <w:szCs w:val="20"/>
          </w:rPr>
          <w:t xml:space="preserve"> I explained the notion of stress and the way she can recognize it.  Student marked most of the words correctly. </w:t>
        </w:r>
      </w:ins>
    </w:p>
    <w:p w:rsidR="006D03B5" w:rsidRPr="004112F6" w:rsidRDefault="006D03B5" w:rsidP="006D03B5">
      <w:pPr>
        <w:pStyle w:val="ListParagraph"/>
        <w:ind w:left="465"/>
        <w:rPr>
          <w:rFonts w:ascii="Arial" w:hAnsi="Arial" w:cs="Arial"/>
          <w:sz w:val="20"/>
          <w:szCs w:val="20"/>
        </w:rPr>
      </w:pPr>
      <w:r>
        <w:rPr>
          <w:rFonts w:ascii="Arial" w:hAnsi="Arial" w:cs="Arial"/>
          <w:noProof/>
          <w:sz w:val="20"/>
          <w:szCs w:val="20"/>
        </w:rPr>
        <w:drawing>
          <wp:inline distT="0" distB="0" distL="0" distR="0">
            <wp:extent cx="5667375" cy="24384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5667375" cy="2438400"/>
                    </a:xfrm>
                    <a:prstGeom prst="rect">
                      <a:avLst/>
                    </a:prstGeom>
                    <a:noFill/>
                    <a:ln w="9525">
                      <a:noFill/>
                      <a:miter lim="800000"/>
                      <a:headEnd/>
                      <a:tailEnd/>
                    </a:ln>
                  </pic:spPr>
                </pic:pic>
              </a:graphicData>
            </a:graphic>
          </wp:inline>
        </w:drawing>
      </w:r>
    </w:p>
    <w:p w:rsidR="006D03B5" w:rsidRPr="004112F6" w:rsidRDefault="006D03B5" w:rsidP="006D03B5">
      <w:pPr>
        <w:pStyle w:val="ListParagraph"/>
        <w:widowControl w:val="0"/>
        <w:numPr>
          <w:ilvl w:val="0"/>
          <w:numId w:val="7"/>
        </w:numPr>
        <w:autoSpaceDE w:val="0"/>
        <w:autoSpaceDN w:val="0"/>
        <w:adjustRightInd w:val="0"/>
        <w:rPr>
          <w:rFonts w:ascii="Arial" w:hAnsi="Arial" w:cs="Arial"/>
          <w:sz w:val="20"/>
          <w:szCs w:val="20"/>
        </w:rPr>
      </w:pPr>
      <w:r w:rsidRPr="004112F6">
        <w:rPr>
          <w:rFonts w:ascii="Arial" w:hAnsi="Arial" w:cs="Arial"/>
          <w:sz w:val="20"/>
          <w:szCs w:val="20"/>
        </w:rPr>
        <w:t>Which word in the phrase is stressed?</w:t>
      </w:r>
      <w:ins w:id="18" w:author="Aleksandra Mandovska" w:date="2017-11-03T17:19:00Z">
        <w:r w:rsidR="00CE37CB">
          <w:rPr>
            <w:rFonts w:ascii="Arial" w:hAnsi="Arial" w:cs="Arial"/>
            <w:sz w:val="20"/>
            <w:szCs w:val="20"/>
          </w:rPr>
          <w:t xml:space="preserve"> I explained </w:t>
        </w:r>
      </w:ins>
      <w:ins w:id="19" w:author="Aleksandra Mandovska" w:date="2017-11-03T17:20:00Z">
        <w:r w:rsidR="00CE37CB">
          <w:rPr>
            <w:rFonts w:ascii="Arial" w:hAnsi="Arial" w:cs="Arial"/>
            <w:sz w:val="20"/>
            <w:szCs w:val="20"/>
          </w:rPr>
          <w:t xml:space="preserve">the way English uses stress on a sentence level. Student </w:t>
        </w:r>
      </w:ins>
      <w:ins w:id="20" w:author="Aleksandra Mandovska" w:date="2017-11-03T17:21:00Z">
        <w:r w:rsidR="00CE37CB">
          <w:rPr>
            <w:rFonts w:ascii="Arial" w:hAnsi="Arial" w:cs="Arial"/>
            <w:sz w:val="20"/>
            <w:szCs w:val="20"/>
          </w:rPr>
          <w:t xml:space="preserve">explained that in her native language the rhythm in the sentence is not that obvious as in the English and pointed out that fact as her possible problem for not producing it correctly. She was aware of that and </w:t>
        </w:r>
      </w:ins>
      <w:ins w:id="21" w:author="Aleksandra Mandovska" w:date="2017-11-03T17:22:00Z">
        <w:r w:rsidR="00CE37CB">
          <w:rPr>
            <w:rFonts w:ascii="Arial" w:hAnsi="Arial" w:cs="Arial"/>
            <w:sz w:val="20"/>
            <w:szCs w:val="20"/>
          </w:rPr>
          <w:t>she</w:t>
        </w:r>
      </w:ins>
      <w:ins w:id="22" w:author="Aleksandra Mandovska" w:date="2017-11-03T17:19:00Z">
        <w:r w:rsidR="00CE37CB">
          <w:rPr>
            <w:rFonts w:ascii="Arial" w:hAnsi="Arial" w:cs="Arial"/>
            <w:sz w:val="20"/>
            <w:szCs w:val="20"/>
          </w:rPr>
          <w:t xml:space="preserve"> recognized most of the stressed words in the sentence </w:t>
        </w:r>
      </w:ins>
    </w:p>
    <w:p w:rsidR="006D03B5" w:rsidRPr="004112F6" w:rsidRDefault="006D03B5" w:rsidP="006D03B5">
      <w:pPr>
        <w:pStyle w:val="ListParagraph"/>
        <w:ind w:left="465"/>
        <w:rPr>
          <w:rFonts w:ascii="Arial" w:hAnsi="Arial" w:cs="Arial"/>
          <w:sz w:val="20"/>
          <w:szCs w:val="20"/>
        </w:rPr>
      </w:pPr>
      <w:r>
        <w:rPr>
          <w:rFonts w:ascii="Arial" w:hAnsi="Arial" w:cs="Arial"/>
          <w:noProof/>
          <w:sz w:val="20"/>
          <w:szCs w:val="20"/>
        </w:rPr>
        <w:lastRenderedPageBreak/>
        <w:drawing>
          <wp:inline distT="0" distB="0" distL="0" distR="0">
            <wp:extent cx="5467350" cy="418147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5467350" cy="4181475"/>
                    </a:xfrm>
                    <a:prstGeom prst="rect">
                      <a:avLst/>
                    </a:prstGeom>
                    <a:noFill/>
                    <a:ln w="9525">
                      <a:noFill/>
                      <a:miter lim="800000"/>
                      <a:headEnd/>
                      <a:tailEnd/>
                    </a:ln>
                  </pic:spPr>
                </pic:pic>
              </a:graphicData>
            </a:graphic>
          </wp:inline>
        </w:drawing>
      </w:r>
    </w:p>
    <w:p w:rsidR="006D03B5" w:rsidRDefault="006D03B5" w:rsidP="006D03B5">
      <w:pPr>
        <w:rPr>
          <w:rFonts w:ascii="Arial" w:hAnsi="Arial" w:cs="Arial"/>
          <w:sz w:val="20"/>
          <w:szCs w:val="20"/>
        </w:rPr>
      </w:pPr>
    </w:p>
    <w:p w:rsidR="006D03B5" w:rsidRPr="0021694D" w:rsidRDefault="006D03B5" w:rsidP="006D03B5">
      <w:pPr>
        <w:rPr>
          <w:rFonts w:ascii="Arial" w:hAnsi="Arial" w:cs="Arial"/>
          <w:sz w:val="20"/>
          <w:szCs w:val="20"/>
        </w:rPr>
      </w:pPr>
      <w:r w:rsidRPr="0021694D">
        <w:rPr>
          <w:rFonts w:ascii="Arial" w:hAnsi="Arial" w:cs="Arial"/>
          <w:sz w:val="20"/>
          <w:szCs w:val="20"/>
        </w:rPr>
        <w:t xml:space="preserve"> 3.  Word stress with rubber bands</w:t>
      </w:r>
      <w:ins w:id="23" w:author="Aleksandra Mandovska" w:date="2017-11-03T17:22:00Z">
        <w:r w:rsidR="00CE37CB">
          <w:rPr>
            <w:rFonts w:ascii="Arial" w:hAnsi="Arial" w:cs="Arial"/>
            <w:sz w:val="20"/>
            <w:szCs w:val="20"/>
          </w:rPr>
          <w:t xml:space="preserve"> I explained the </w:t>
        </w:r>
        <w:r w:rsidR="00CE37CB">
          <w:rPr>
            <w:rFonts w:ascii="Arial" w:hAnsi="Arial" w:cs="Arial"/>
            <w:sz w:val="20"/>
            <w:szCs w:val="20"/>
          </w:rPr>
          <w:t>length</w:t>
        </w:r>
        <w:r w:rsidR="00CE37CB">
          <w:rPr>
            <w:rFonts w:ascii="Arial" w:hAnsi="Arial" w:cs="Arial"/>
            <w:sz w:val="20"/>
            <w:szCs w:val="20"/>
          </w:rPr>
          <w:t xml:space="preserve"> of the stressed syllable and we practiced with </w:t>
        </w:r>
      </w:ins>
      <w:ins w:id="24" w:author="Aleksandra Mandovska" w:date="2017-11-03T17:23:00Z">
        <w:r w:rsidR="00CE37CB">
          <w:rPr>
            <w:rFonts w:ascii="Arial" w:hAnsi="Arial" w:cs="Arial"/>
            <w:sz w:val="20"/>
            <w:szCs w:val="20"/>
          </w:rPr>
          <w:t>the words from e.1. Helpful exercise</w:t>
        </w:r>
      </w:ins>
    </w:p>
    <w:p w:rsidR="006D03B5" w:rsidRPr="0021694D" w:rsidRDefault="006D03B5" w:rsidP="006D03B5">
      <w:pPr>
        <w:rPr>
          <w:rFonts w:ascii="Arial" w:hAnsi="Arial" w:cs="Arial"/>
          <w:sz w:val="20"/>
          <w:szCs w:val="20"/>
        </w:rPr>
      </w:pPr>
    </w:p>
    <w:p w:rsidR="006D03B5" w:rsidRPr="0021694D" w:rsidRDefault="006D03B5" w:rsidP="006D03B5">
      <w:pPr>
        <w:rPr>
          <w:rFonts w:ascii="Arial" w:hAnsi="Arial" w:cs="Arial"/>
          <w:sz w:val="20"/>
          <w:szCs w:val="20"/>
        </w:rPr>
      </w:pPr>
      <w:r w:rsidRPr="0021694D">
        <w:rPr>
          <w:rStyle w:val="QuickFormat1"/>
        </w:rPr>
        <w:t>Production</w:t>
      </w:r>
    </w:p>
    <w:p w:rsidR="006D03B5" w:rsidRPr="0021694D" w:rsidRDefault="006D03B5" w:rsidP="006D03B5">
      <w:pPr>
        <w:rPr>
          <w:rFonts w:ascii="Arial" w:hAnsi="Arial" w:cs="Arial"/>
          <w:sz w:val="20"/>
          <w:szCs w:val="20"/>
        </w:rPr>
      </w:pPr>
      <w:r w:rsidRPr="0021694D">
        <w:rPr>
          <w:rFonts w:ascii="Arial" w:hAnsi="Arial" w:cs="Arial"/>
          <w:sz w:val="20"/>
          <w:szCs w:val="20"/>
        </w:rPr>
        <w:t xml:space="preserve">  1.  Dialogue</w:t>
      </w:r>
      <w:ins w:id="25" w:author="Aleksandra Mandovska" w:date="2017-11-03T17:23:00Z">
        <w:r w:rsidR="00CE37CB">
          <w:rPr>
            <w:rFonts w:ascii="Arial" w:hAnsi="Arial" w:cs="Arial"/>
            <w:sz w:val="20"/>
            <w:szCs w:val="20"/>
          </w:rPr>
          <w:t xml:space="preserve"> Student is aware of her problem but in production she doesn</w:t>
        </w:r>
        <w:r w:rsidR="00CE37CB">
          <w:rPr>
            <w:rFonts w:ascii="Arial" w:hAnsi="Arial" w:cs="Arial"/>
            <w:sz w:val="20"/>
            <w:szCs w:val="20"/>
          </w:rPr>
          <w:t>’</w:t>
        </w:r>
        <w:r w:rsidR="00CE37CB">
          <w:rPr>
            <w:rFonts w:ascii="Arial" w:hAnsi="Arial" w:cs="Arial"/>
            <w:sz w:val="20"/>
            <w:szCs w:val="20"/>
          </w:rPr>
          <w:t xml:space="preserve">t use it correctly. We changed roles two times so that she can hear how I used it and try to </w:t>
        </w:r>
      </w:ins>
      <w:ins w:id="26" w:author="Aleksandra Mandovska" w:date="2017-11-03T17:24:00Z">
        <w:r w:rsidR="00CE37CB">
          <w:rPr>
            <w:rFonts w:ascii="Arial" w:hAnsi="Arial" w:cs="Arial"/>
            <w:sz w:val="20"/>
            <w:szCs w:val="20"/>
          </w:rPr>
          <w:t>imitate</w:t>
        </w:r>
      </w:ins>
      <w:ins w:id="27" w:author="Aleksandra Mandovska" w:date="2017-11-03T17:23:00Z">
        <w:r w:rsidR="00CE37CB">
          <w:rPr>
            <w:rFonts w:ascii="Arial" w:hAnsi="Arial" w:cs="Arial"/>
            <w:sz w:val="20"/>
            <w:szCs w:val="20"/>
          </w:rPr>
          <w:t>, but the progress was slow.</w:t>
        </w:r>
      </w:ins>
    </w:p>
    <w:p w:rsidR="006D03B5" w:rsidRPr="00CE37CB" w:rsidRDefault="006D03B5" w:rsidP="006D03B5">
      <w:pPr>
        <w:rPr>
          <w:rFonts w:ascii="Arial" w:hAnsi="Arial" w:cs="Arial"/>
          <w:color w:val="FF0000"/>
          <w:sz w:val="20"/>
          <w:szCs w:val="20"/>
        </w:rPr>
      </w:pPr>
      <w:r w:rsidRPr="0021694D">
        <w:rPr>
          <w:rFonts w:ascii="Arial" w:hAnsi="Arial" w:cs="Arial"/>
          <w:sz w:val="20"/>
          <w:szCs w:val="20"/>
        </w:rPr>
        <w:t xml:space="preserve">  2</w:t>
      </w:r>
      <w:r w:rsidRPr="00CE37CB">
        <w:rPr>
          <w:rFonts w:ascii="Arial" w:hAnsi="Arial" w:cs="Arial"/>
          <w:color w:val="FF0000"/>
          <w:sz w:val="20"/>
          <w:szCs w:val="20"/>
        </w:rPr>
        <w:t>.  Rule: CW lengthened, stressed</w:t>
      </w:r>
      <w:ins w:id="28" w:author="Aleksandra Mandovska" w:date="2017-11-03T17:25:00Z">
        <w:r w:rsidR="00CE37CB">
          <w:rPr>
            <w:rFonts w:ascii="Arial" w:hAnsi="Arial" w:cs="Arial"/>
            <w:color w:val="FF0000"/>
            <w:sz w:val="20"/>
            <w:szCs w:val="20"/>
          </w:rPr>
          <w:t xml:space="preserve"> * We stopped here due to lack of time, so I will use these exercises next time</w:t>
        </w:r>
      </w:ins>
    </w:p>
    <w:p w:rsidR="006D03B5" w:rsidRPr="00CE37CB" w:rsidRDefault="006D03B5" w:rsidP="006D03B5">
      <w:pPr>
        <w:rPr>
          <w:rFonts w:ascii="Arial" w:hAnsi="Arial" w:cs="Arial"/>
          <w:color w:val="FF0000"/>
          <w:sz w:val="20"/>
          <w:szCs w:val="20"/>
        </w:rPr>
      </w:pPr>
      <w:r w:rsidRPr="00CE37CB">
        <w:rPr>
          <w:rFonts w:ascii="Arial" w:hAnsi="Arial" w:cs="Arial"/>
          <w:color w:val="FF0000"/>
          <w:sz w:val="20"/>
          <w:szCs w:val="20"/>
        </w:rPr>
        <w:t xml:space="preserve">  3.  Backward buildup</w:t>
      </w:r>
      <w:ins w:id="29" w:author="Aleksandra Mandovska" w:date="2017-11-03T17:25:00Z">
        <w:r w:rsidR="00CE37CB">
          <w:rPr>
            <w:rFonts w:ascii="Arial" w:hAnsi="Arial" w:cs="Arial"/>
            <w:color w:val="FF0000"/>
            <w:sz w:val="20"/>
            <w:szCs w:val="20"/>
          </w:rPr>
          <w:t>*</w:t>
        </w:r>
      </w:ins>
    </w:p>
    <w:p w:rsidR="006D03B5" w:rsidRDefault="006D03B5" w:rsidP="006D03B5">
      <w:pPr>
        <w:rPr>
          <w:ins w:id="30" w:author="Aleksandra Mandovska" w:date="2017-11-03T17:25:00Z"/>
          <w:rFonts w:ascii="Arial" w:hAnsi="Arial" w:cs="Arial"/>
          <w:color w:val="FF0000"/>
          <w:sz w:val="20"/>
          <w:szCs w:val="20"/>
        </w:rPr>
      </w:pPr>
      <w:r w:rsidRPr="00CE37CB">
        <w:rPr>
          <w:rFonts w:ascii="Arial" w:hAnsi="Arial" w:cs="Arial"/>
          <w:color w:val="FF0000"/>
          <w:sz w:val="20"/>
          <w:szCs w:val="20"/>
        </w:rPr>
        <w:t xml:space="preserve">  4.  Shadowing</w:t>
      </w:r>
      <w:ins w:id="31" w:author="Aleksandra Mandovska" w:date="2017-11-03T17:25:00Z">
        <w:r w:rsidR="00CE37CB">
          <w:rPr>
            <w:rFonts w:ascii="Arial" w:hAnsi="Arial" w:cs="Arial"/>
            <w:color w:val="FF0000"/>
            <w:sz w:val="20"/>
            <w:szCs w:val="20"/>
          </w:rPr>
          <w:t>*</w:t>
        </w:r>
      </w:ins>
    </w:p>
    <w:p w:rsidR="00CE37CB" w:rsidRDefault="00CE37CB" w:rsidP="006D03B5">
      <w:pPr>
        <w:rPr>
          <w:ins w:id="32" w:author="Aleksandra Mandovska" w:date="2017-11-03T17:25:00Z"/>
          <w:rFonts w:ascii="Arial" w:hAnsi="Arial" w:cs="Arial"/>
          <w:color w:val="FF0000"/>
          <w:sz w:val="20"/>
          <w:szCs w:val="20"/>
        </w:rPr>
      </w:pPr>
    </w:p>
    <w:p w:rsidR="00CE37CB" w:rsidRPr="00CE37CB" w:rsidRDefault="00CE37CB" w:rsidP="006D03B5">
      <w:pPr>
        <w:rPr>
          <w:color w:val="FF0000"/>
        </w:rPr>
      </w:pPr>
      <w:ins w:id="33" w:author="Aleksandra Mandovska" w:date="2017-11-03T17:25:00Z">
        <w:r>
          <w:rPr>
            <w:rFonts w:ascii="Arial" w:hAnsi="Arial" w:cs="Arial"/>
            <w:color w:val="FF0000"/>
            <w:sz w:val="20"/>
            <w:szCs w:val="20"/>
          </w:rPr>
          <w:t xml:space="preserve">My first impression about the tutoring is that it is an interesting, challenging task and the process of learning goes slower than I </w:t>
        </w:r>
      </w:ins>
      <w:ins w:id="34" w:author="Aleksandra Mandovska" w:date="2017-11-03T17:26:00Z">
        <w:r>
          <w:rPr>
            <w:rFonts w:ascii="Arial" w:hAnsi="Arial" w:cs="Arial"/>
            <w:color w:val="FF0000"/>
            <w:sz w:val="20"/>
            <w:szCs w:val="20"/>
          </w:rPr>
          <w:t>expected</w:t>
        </w:r>
      </w:ins>
      <w:ins w:id="35" w:author="Aleksandra Mandovska" w:date="2017-11-03T17:25:00Z">
        <w:r>
          <w:rPr>
            <w:rFonts w:ascii="Arial" w:hAnsi="Arial" w:cs="Arial"/>
            <w:color w:val="FF0000"/>
            <w:sz w:val="20"/>
            <w:szCs w:val="20"/>
          </w:rPr>
          <w:t>.</w:t>
        </w:r>
      </w:ins>
      <w:ins w:id="36" w:author="Aleksandra Mandovska" w:date="2017-11-03T17:26:00Z">
        <w:r>
          <w:rPr>
            <w:rFonts w:ascii="Arial" w:hAnsi="Arial" w:cs="Arial"/>
            <w:color w:val="FF0000"/>
            <w:sz w:val="20"/>
            <w:szCs w:val="20"/>
          </w:rPr>
          <w:t xml:space="preserve"> The Perception is more </w:t>
        </w:r>
        <w:r>
          <w:rPr>
            <w:rFonts w:ascii="Arial" w:hAnsi="Arial" w:cs="Arial"/>
            <w:color w:val="FF0000"/>
            <w:sz w:val="20"/>
            <w:szCs w:val="20"/>
          </w:rPr>
          <w:t>easily</w:t>
        </w:r>
        <w:r>
          <w:rPr>
            <w:rFonts w:ascii="Arial" w:hAnsi="Arial" w:cs="Arial"/>
            <w:color w:val="FF0000"/>
            <w:sz w:val="20"/>
            <w:szCs w:val="20"/>
          </w:rPr>
          <w:t xml:space="preserve"> </w:t>
        </w:r>
        <w:r w:rsidR="00612134">
          <w:rPr>
            <w:rFonts w:ascii="Arial" w:hAnsi="Arial" w:cs="Arial"/>
            <w:color w:val="FF0000"/>
            <w:sz w:val="20"/>
            <w:szCs w:val="20"/>
          </w:rPr>
          <w:t xml:space="preserve">improved, but the production will need more lessons. The class was useful, it targeted the right problems and it was successful. </w:t>
        </w:r>
      </w:ins>
    </w:p>
    <w:p w:rsidR="006D03B5" w:rsidRDefault="006D03B5" w:rsidP="006D03B5"/>
    <w:p w:rsidR="006D03B5" w:rsidRPr="003C01E3" w:rsidRDefault="006D03B5" w:rsidP="00EB1A62">
      <w:pPr>
        <w:ind w:left="1080"/>
        <w:rPr>
          <w:rFonts w:ascii="Times New Roman" w:eastAsia="Batang" w:hAnsi="Times New Roman" w:cs="Times New Roman"/>
        </w:rPr>
      </w:pPr>
    </w:p>
    <w:sectPr w:rsidR="006D03B5" w:rsidRPr="003C01E3" w:rsidSect="0021752B">
      <w:headerReference w:type="even" r:id="rId18"/>
      <w:headerReference w:type="defaul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D7D" w:rsidRDefault="00CB5D7D" w:rsidP="00C33BCF">
      <w:r>
        <w:separator/>
      </w:r>
    </w:p>
  </w:endnote>
  <w:endnote w:type="continuationSeparator" w:id="0">
    <w:p w:rsidR="00CB5D7D" w:rsidRDefault="00CB5D7D" w:rsidP="00C33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D7D" w:rsidRDefault="00CB5D7D" w:rsidP="00C33BCF">
      <w:r>
        <w:separator/>
      </w:r>
    </w:p>
  </w:footnote>
  <w:footnote w:type="continuationSeparator" w:id="0">
    <w:p w:rsidR="00CB5D7D" w:rsidRDefault="00CB5D7D" w:rsidP="00C33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FD" w:rsidRDefault="00FC3593" w:rsidP="00866678">
    <w:pPr>
      <w:pStyle w:val="Header"/>
      <w:framePr w:wrap="around" w:vAnchor="text" w:hAnchor="margin" w:xAlign="right" w:y="1"/>
      <w:rPr>
        <w:rStyle w:val="PageNumber"/>
      </w:rPr>
    </w:pPr>
    <w:r>
      <w:rPr>
        <w:rStyle w:val="PageNumber"/>
      </w:rPr>
      <w:fldChar w:fldCharType="begin"/>
    </w:r>
    <w:r w:rsidR="003009FD">
      <w:rPr>
        <w:rStyle w:val="PageNumber"/>
      </w:rPr>
      <w:instrText xml:space="preserve">PAGE  </w:instrText>
    </w:r>
    <w:r>
      <w:rPr>
        <w:rStyle w:val="PageNumber"/>
      </w:rPr>
      <w:fldChar w:fldCharType="end"/>
    </w:r>
  </w:p>
  <w:p w:rsidR="003009FD" w:rsidRDefault="003009FD" w:rsidP="00202CC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36" w:rsidRDefault="00441236">
    <w:pPr>
      <w:pStyle w:val="Header"/>
    </w:pPr>
    <w:r>
      <w:t>Agata Guskaroska</w:t>
    </w:r>
    <w:r>
      <w:tab/>
    </w:r>
    <w:r>
      <w:tab/>
      <w:t>Tutee: Wei Wang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C3F"/>
    <w:multiLevelType w:val="hybridMultilevel"/>
    <w:tmpl w:val="0DBC605C"/>
    <w:lvl w:ilvl="0" w:tplc="1362FE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B0E25"/>
    <w:multiLevelType w:val="hybridMultilevel"/>
    <w:tmpl w:val="A41E9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CA48E1"/>
    <w:multiLevelType w:val="hybridMultilevel"/>
    <w:tmpl w:val="1BB2BADA"/>
    <w:lvl w:ilvl="0" w:tplc="916694E8">
      <w:start w:val="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7111AA"/>
    <w:multiLevelType w:val="hybridMultilevel"/>
    <w:tmpl w:val="6F300FEA"/>
    <w:lvl w:ilvl="0" w:tplc="25F44D0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36EC4AA4"/>
    <w:multiLevelType w:val="hybridMultilevel"/>
    <w:tmpl w:val="1524471C"/>
    <w:lvl w:ilvl="0" w:tplc="25F44D0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3C181E3C"/>
    <w:multiLevelType w:val="hybridMultilevel"/>
    <w:tmpl w:val="B15CB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5B27A4"/>
    <w:multiLevelType w:val="hybridMultilevel"/>
    <w:tmpl w:val="5A26BBC0"/>
    <w:lvl w:ilvl="0" w:tplc="118A38F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C33BCF"/>
    <w:rsid w:val="00010218"/>
    <w:rsid w:val="00022A79"/>
    <w:rsid w:val="000341A8"/>
    <w:rsid w:val="00077E73"/>
    <w:rsid w:val="000F1808"/>
    <w:rsid w:val="00135BEC"/>
    <w:rsid w:val="0013693D"/>
    <w:rsid w:val="00140AAA"/>
    <w:rsid w:val="00145248"/>
    <w:rsid w:val="00176FFE"/>
    <w:rsid w:val="00182D69"/>
    <w:rsid w:val="001A5484"/>
    <w:rsid w:val="001C4BFA"/>
    <w:rsid w:val="00202CC2"/>
    <w:rsid w:val="00207E38"/>
    <w:rsid w:val="0021020A"/>
    <w:rsid w:val="00210A05"/>
    <w:rsid w:val="0021486A"/>
    <w:rsid w:val="0021752B"/>
    <w:rsid w:val="0022797B"/>
    <w:rsid w:val="00243668"/>
    <w:rsid w:val="00271818"/>
    <w:rsid w:val="00273873"/>
    <w:rsid w:val="0029750F"/>
    <w:rsid w:val="002C015D"/>
    <w:rsid w:val="002D5AAF"/>
    <w:rsid w:val="003009FD"/>
    <w:rsid w:val="00306A1C"/>
    <w:rsid w:val="003374D9"/>
    <w:rsid w:val="00383E5B"/>
    <w:rsid w:val="0038581C"/>
    <w:rsid w:val="003A573F"/>
    <w:rsid w:val="003C01E3"/>
    <w:rsid w:val="003D5ABE"/>
    <w:rsid w:val="003E3054"/>
    <w:rsid w:val="00417A6F"/>
    <w:rsid w:val="00421847"/>
    <w:rsid w:val="004223EB"/>
    <w:rsid w:val="00441236"/>
    <w:rsid w:val="004435C1"/>
    <w:rsid w:val="0046088C"/>
    <w:rsid w:val="00472AF4"/>
    <w:rsid w:val="00497816"/>
    <w:rsid w:val="004A10A1"/>
    <w:rsid w:val="004A1C90"/>
    <w:rsid w:val="004B2419"/>
    <w:rsid w:val="004B5E62"/>
    <w:rsid w:val="004D55D5"/>
    <w:rsid w:val="004D7A62"/>
    <w:rsid w:val="00517DCF"/>
    <w:rsid w:val="00526C18"/>
    <w:rsid w:val="0053387E"/>
    <w:rsid w:val="0056552F"/>
    <w:rsid w:val="00585A2A"/>
    <w:rsid w:val="00594CBE"/>
    <w:rsid w:val="005A6390"/>
    <w:rsid w:val="005B1057"/>
    <w:rsid w:val="005B62E6"/>
    <w:rsid w:val="005B704B"/>
    <w:rsid w:val="005C296C"/>
    <w:rsid w:val="005D2942"/>
    <w:rsid w:val="005F4AF4"/>
    <w:rsid w:val="00601AED"/>
    <w:rsid w:val="00612134"/>
    <w:rsid w:val="00627959"/>
    <w:rsid w:val="006338F5"/>
    <w:rsid w:val="00636780"/>
    <w:rsid w:val="006517F6"/>
    <w:rsid w:val="00665E01"/>
    <w:rsid w:val="0067616B"/>
    <w:rsid w:val="0069503E"/>
    <w:rsid w:val="006D03B5"/>
    <w:rsid w:val="00704F2A"/>
    <w:rsid w:val="0072438C"/>
    <w:rsid w:val="00724A51"/>
    <w:rsid w:val="0075251C"/>
    <w:rsid w:val="00772BC2"/>
    <w:rsid w:val="00776F3F"/>
    <w:rsid w:val="007A62DF"/>
    <w:rsid w:val="007B0BD3"/>
    <w:rsid w:val="007B5A84"/>
    <w:rsid w:val="007D095D"/>
    <w:rsid w:val="007D1974"/>
    <w:rsid w:val="00812CE2"/>
    <w:rsid w:val="00853863"/>
    <w:rsid w:val="00866678"/>
    <w:rsid w:val="00881BA1"/>
    <w:rsid w:val="00882279"/>
    <w:rsid w:val="008921AA"/>
    <w:rsid w:val="00896DDC"/>
    <w:rsid w:val="008C3914"/>
    <w:rsid w:val="008C3E19"/>
    <w:rsid w:val="008D0C6D"/>
    <w:rsid w:val="008F37E2"/>
    <w:rsid w:val="00901692"/>
    <w:rsid w:val="00907477"/>
    <w:rsid w:val="00944619"/>
    <w:rsid w:val="009545B7"/>
    <w:rsid w:val="0097635C"/>
    <w:rsid w:val="009A60E8"/>
    <w:rsid w:val="009B522D"/>
    <w:rsid w:val="00A27D33"/>
    <w:rsid w:val="00A30947"/>
    <w:rsid w:val="00A34EE5"/>
    <w:rsid w:val="00A41D8B"/>
    <w:rsid w:val="00A461F6"/>
    <w:rsid w:val="00A631A8"/>
    <w:rsid w:val="00A64B19"/>
    <w:rsid w:val="00A722B7"/>
    <w:rsid w:val="00A8623B"/>
    <w:rsid w:val="00A968E8"/>
    <w:rsid w:val="00AB0F95"/>
    <w:rsid w:val="00AE3818"/>
    <w:rsid w:val="00AF515A"/>
    <w:rsid w:val="00B65A1B"/>
    <w:rsid w:val="00B65C06"/>
    <w:rsid w:val="00B70204"/>
    <w:rsid w:val="00B74ABF"/>
    <w:rsid w:val="00B80422"/>
    <w:rsid w:val="00B8351A"/>
    <w:rsid w:val="00B860A7"/>
    <w:rsid w:val="00BA1FE8"/>
    <w:rsid w:val="00BA383E"/>
    <w:rsid w:val="00BC10A8"/>
    <w:rsid w:val="00BD1B1E"/>
    <w:rsid w:val="00BE5BBD"/>
    <w:rsid w:val="00BF5AEE"/>
    <w:rsid w:val="00C24DD8"/>
    <w:rsid w:val="00C33BCF"/>
    <w:rsid w:val="00C3588B"/>
    <w:rsid w:val="00C642C1"/>
    <w:rsid w:val="00C84535"/>
    <w:rsid w:val="00C93BDD"/>
    <w:rsid w:val="00CA68F6"/>
    <w:rsid w:val="00CB31E3"/>
    <w:rsid w:val="00CB5D7D"/>
    <w:rsid w:val="00CC20EB"/>
    <w:rsid w:val="00CD2F17"/>
    <w:rsid w:val="00CD77B5"/>
    <w:rsid w:val="00CE37CB"/>
    <w:rsid w:val="00CF6AE8"/>
    <w:rsid w:val="00D50F07"/>
    <w:rsid w:val="00D634AA"/>
    <w:rsid w:val="00D65F7A"/>
    <w:rsid w:val="00D8241A"/>
    <w:rsid w:val="00DA17A5"/>
    <w:rsid w:val="00DA1E17"/>
    <w:rsid w:val="00E04FBA"/>
    <w:rsid w:val="00E1650C"/>
    <w:rsid w:val="00E2167F"/>
    <w:rsid w:val="00E21847"/>
    <w:rsid w:val="00E315CB"/>
    <w:rsid w:val="00E8754F"/>
    <w:rsid w:val="00EB1A62"/>
    <w:rsid w:val="00EB63B6"/>
    <w:rsid w:val="00ED35AA"/>
    <w:rsid w:val="00ED727E"/>
    <w:rsid w:val="00F1192A"/>
    <w:rsid w:val="00F257EF"/>
    <w:rsid w:val="00F5348B"/>
    <w:rsid w:val="00F5672A"/>
    <w:rsid w:val="00F60E61"/>
    <w:rsid w:val="00F801C9"/>
    <w:rsid w:val="00F84504"/>
    <w:rsid w:val="00FA12B4"/>
    <w:rsid w:val="00FB13F2"/>
    <w:rsid w:val="00FC3593"/>
    <w:rsid w:val="00FF0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BCF"/>
    <w:pPr>
      <w:tabs>
        <w:tab w:val="center" w:pos="4320"/>
        <w:tab w:val="right" w:pos="8640"/>
      </w:tabs>
    </w:pPr>
  </w:style>
  <w:style w:type="character" w:customStyle="1" w:styleId="HeaderChar">
    <w:name w:val="Header Char"/>
    <w:basedOn w:val="DefaultParagraphFont"/>
    <w:link w:val="Header"/>
    <w:uiPriority w:val="99"/>
    <w:rsid w:val="00C33BCF"/>
  </w:style>
  <w:style w:type="paragraph" w:styleId="Footer">
    <w:name w:val="footer"/>
    <w:basedOn w:val="Normal"/>
    <w:link w:val="FooterChar"/>
    <w:uiPriority w:val="99"/>
    <w:unhideWhenUsed/>
    <w:rsid w:val="00C33BCF"/>
    <w:pPr>
      <w:tabs>
        <w:tab w:val="center" w:pos="4320"/>
        <w:tab w:val="right" w:pos="8640"/>
      </w:tabs>
    </w:pPr>
  </w:style>
  <w:style w:type="character" w:customStyle="1" w:styleId="FooterChar">
    <w:name w:val="Footer Char"/>
    <w:basedOn w:val="DefaultParagraphFont"/>
    <w:link w:val="Footer"/>
    <w:uiPriority w:val="99"/>
    <w:rsid w:val="00C33BCF"/>
  </w:style>
  <w:style w:type="paragraph" w:styleId="ListParagraph">
    <w:name w:val="List Paragraph"/>
    <w:basedOn w:val="Normal"/>
    <w:uiPriority w:val="34"/>
    <w:qFormat/>
    <w:rsid w:val="00CD2F17"/>
    <w:pPr>
      <w:ind w:left="720"/>
      <w:contextualSpacing/>
    </w:pPr>
  </w:style>
  <w:style w:type="character" w:styleId="CommentReference">
    <w:name w:val="annotation reference"/>
    <w:basedOn w:val="DefaultParagraphFont"/>
    <w:uiPriority w:val="99"/>
    <w:semiHidden/>
    <w:unhideWhenUsed/>
    <w:rsid w:val="0056552F"/>
    <w:rPr>
      <w:sz w:val="18"/>
      <w:szCs w:val="18"/>
    </w:rPr>
  </w:style>
  <w:style w:type="paragraph" w:styleId="CommentText">
    <w:name w:val="annotation text"/>
    <w:basedOn w:val="Normal"/>
    <w:link w:val="CommentTextChar"/>
    <w:uiPriority w:val="99"/>
    <w:semiHidden/>
    <w:unhideWhenUsed/>
    <w:rsid w:val="0056552F"/>
  </w:style>
  <w:style w:type="character" w:customStyle="1" w:styleId="CommentTextChar">
    <w:name w:val="Comment Text Char"/>
    <w:basedOn w:val="DefaultParagraphFont"/>
    <w:link w:val="CommentText"/>
    <w:uiPriority w:val="99"/>
    <w:semiHidden/>
    <w:rsid w:val="0056552F"/>
  </w:style>
  <w:style w:type="paragraph" w:styleId="CommentSubject">
    <w:name w:val="annotation subject"/>
    <w:basedOn w:val="CommentText"/>
    <w:next w:val="CommentText"/>
    <w:link w:val="CommentSubjectChar"/>
    <w:uiPriority w:val="99"/>
    <w:semiHidden/>
    <w:unhideWhenUsed/>
    <w:rsid w:val="0056552F"/>
    <w:rPr>
      <w:b/>
      <w:bCs/>
      <w:sz w:val="20"/>
      <w:szCs w:val="20"/>
    </w:rPr>
  </w:style>
  <w:style w:type="character" w:customStyle="1" w:styleId="CommentSubjectChar">
    <w:name w:val="Comment Subject Char"/>
    <w:basedOn w:val="CommentTextChar"/>
    <w:link w:val="CommentSubject"/>
    <w:uiPriority w:val="99"/>
    <w:semiHidden/>
    <w:rsid w:val="0056552F"/>
    <w:rPr>
      <w:b/>
      <w:bCs/>
      <w:sz w:val="20"/>
      <w:szCs w:val="20"/>
    </w:rPr>
  </w:style>
  <w:style w:type="paragraph" w:styleId="BalloonText">
    <w:name w:val="Balloon Text"/>
    <w:basedOn w:val="Normal"/>
    <w:link w:val="BalloonTextChar"/>
    <w:uiPriority w:val="99"/>
    <w:semiHidden/>
    <w:unhideWhenUsed/>
    <w:rsid w:val="00565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52F"/>
    <w:rPr>
      <w:rFonts w:ascii="Lucida Grande" w:hAnsi="Lucida Grande" w:cs="Lucida Grande"/>
      <w:sz w:val="18"/>
      <w:szCs w:val="18"/>
    </w:rPr>
  </w:style>
  <w:style w:type="character" w:styleId="PageNumber">
    <w:name w:val="page number"/>
    <w:basedOn w:val="DefaultParagraphFont"/>
    <w:uiPriority w:val="99"/>
    <w:semiHidden/>
    <w:unhideWhenUsed/>
    <w:rsid w:val="00202CC2"/>
  </w:style>
  <w:style w:type="character" w:styleId="Hyperlink">
    <w:name w:val="Hyperlink"/>
    <w:basedOn w:val="DefaultParagraphFont"/>
    <w:uiPriority w:val="99"/>
    <w:unhideWhenUsed/>
    <w:rsid w:val="00944619"/>
    <w:rPr>
      <w:color w:val="0000FF" w:themeColor="hyperlink"/>
      <w:u w:val="single"/>
    </w:rPr>
  </w:style>
  <w:style w:type="character" w:customStyle="1" w:styleId="QuickFormat2">
    <w:name w:val="QuickFormat2"/>
    <w:uiPriority w:val="99"/>
    <w:rsid w:val="00441236"/>
    <w:rPr>
      <w:rFonts w:ascii="Arial" w:hAnsi="Arial" w:cs="Arial"/>
      <w:b/>
      <w:bCs/>
      <w:color w:val="000000"/>
      <w:sz w:val="24"/>
      <w:szCs w:val="24"/>
    </w:rPr>
  </w:style>
  <w:style w:type="character" w:customStyle="1" w:styleId="transcribedword">
    <w:name w:val="transcribed_word"/>
    <w:basedOn w:val="DefaultParagraphFont"/>
    <w:rsid w:val="00A461F6"/>
  </w:style>
  <w:style w:type="character" w:customStyle="1" w:styleId="QuickFormat1">
    <w:name w:val="QuickFormat1"/>
    <w:uiPriority w:val="99"/>
    <w:rsid w:val="006D03B5"/>
    <w:rPr>
      <w:rFonts w:ascii="Arial" w:hAnsi="Arial" w:cs="Arial"/>
      <w:i/>
      <w:i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BCF"/>
    <w:pPr>
      <w:tabs>
        <w:tab w:val="center" w:pos="4320"/>
        <w:tab w:val="right" w:pos="8640"/>
      </w:tabs>
    </w:pPr>
  </w:style>
  <w:style w:type="character" w:customStyle="1" w:styleId="HeaderChar">
    <w:name w:val="Header Char"/>
    <w:basedOn w:val="DefaultParagraphFont"/>
    <w:link w:val="Header"/>
    <w:uiPriority w:val="99"/>
    <w:rsid w:val="00C33BCF"/>
  </w:style>
  <w:style w:type="paragraph" w:styleId="Footer">
    <w:name w:val="footer"/>
    <w:basedOn w:val="Normal"/>
    <w:link w:val="FooterChar"/>
    <w:uiPriority w:val="99"/>
    <w:unhideWhenUsed/>
    <w:rsid w:val="00C33BCF"/>
    <w:pPr>
      <w:tabs>
        <w:tab w:val="center" w:pos="4320"/>
        <w:tab w:val="right" w:pos="8640"/>
      </w:tabs>
    </w:pPr>
  </w:style>
  <w:style w:type="character" w:customStyle="1" w:styleId="FooterChar">
    <w:name w:val="Footer Char"/>
    <w:basedOn w:val="DefaultParagraphFont"/>
    <w:link w:val="Footer"/>
    <w:uiPriority w:val="99"/>
    <w:rsid w:val="00C33BCF"/>
  </w:style>
  <w:style w:type="paragraph" w:styleId="ListParagraph">
    <w:name w:val="List Paragraph"/>
    <w:basedOn w:val="Normal"/>
    <w:uiPriority w:val="34"/>
    <w:qFormat/>
    <w:rsid w:val="00CD2F17"/>
    <w:pPr>
      <w:ind w:left="720"/>
      <w:contextualSpacing/>
    </w:pPr>
  </w:style>
  <w:style w:type="character" w:styleId="CommentReference">
    <w:name w:val="annotation reference"/>
    <w:basedOn w:val="DefaultParagraphFont"/>
    <w:uiPriority w:val="99"/>
    <w:semiHidden/>
    <w:unhideWhenUsed/>
    <w:rsid w:val="0056552F"/>
    <w:rPr>
      <w:sz w:val="18"/>
      <w:szCs w:val="18"/>
    </w:rPr>
  </w:style>
  <w:style w:type="paragraph" w:styleId="CommentText">
    <w:name w:val="annotation text"/>
    <w:basedOn w:val="Normal"/>
    <w:link w:val="CommentTextChar"/>
    <w:uiPriority w:val="99"/>
    <w:semiHidden/>
    <w:unhideWhenUsed/>
    <w:rsid w:val="0056552F"/>
  </w:style>
  <w:style w:type="character" w:customStyle="1" w:styleId="CommentTextChar">
    <w:name w:val="Comment Text Char"/>
    <w:basedOn w:val="DefaultParagraphFont"/>
    <w:link w:val="CommentText"/>
    <w:uiPriority w:val="99"/>
    <w:semiHidden/>
    <w:rsid w:val="0056552F"/>
  </w:style>
  <w:style w:type="paragraph" w:styleId="CommentSubject">
    <w:name w:val="annotation subject"/>
    <w:basedOn w:val="CommentText"/>
    <w:next w:val="CommentText"/>
    <w:link w:val="CommentSubjectChar"/>
    <w:uiPriority w:val="99"/>
    <w:semiHidden/>
    <w:unhideWhenUsed/>
    <w:rsid w:val="0056552F"/>
    <w:rPr>
      <w:b/>
      <w:bCs/>
      <w:sz w:val="20"/>
      <w:szCs w:val="20"/>
    </w:rPr>
  </w:style>
  <w:style w:type="character" w:customStyle="1" w:styleId="CommentSubjectChar">
    <w:name w:val="Comment Subject Char"/>
    <w:basedOn w:val="CommentTextChar"/>
    <w:link w:val="CommentSubject"/>
    <w:uiPriority w:val="99"/>
    <w:semiHidden/>
    <w:rsid w:val="0056552F"/>
    <w:rPr>
      <w:b/>
      <w:bCs/>
      <w:sz w:val="20"/>
      <w:szCs w:val="20"/>
    </w:rPr>
  </w:style>
  <w:style w:type="paragraph" w:styleId="BalloonText">
    <w:name w:val="Balloon Text"/>
    <w:basedOn w:val="Normal"/>
    <w:link w:val="BalloonTextChar"/>
    <w:uiPriority w:val="99"/>
    <w:semiHidden/>
    <w:unhideWhenUsed/>
    <w:rsid w:val="00565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52F"/>
    <w:rPr>
      <w:rFonts w:ascii="Lucida Grande" w:hAnsi="Lucida Grande" w:cs="Lucida Grande"/>
      <w:sz w:val="18"/>
      <w:szCs w:val="18"/>
    </w:rPr>
  </w:style>
  <w:style w:type="character" w:styleId="PageNumber">
    <w:name w:val="page number"/>
    <w:basedOn w:val="DefaultParagraphFont"/>
    <w:uiPriority w:val="99"/>
    <w:semiHidden/>
    <w:unhideWhenUsed/>
    <w:rsid w:val="00202CC2"/>
  </w:style>
  <w:style w:type="character" w:styleId="Hyperlink">
    <w:name w:val="Hyperlink"/>
    <w:basedOn w:val="DefaultParagraphFont"/>
    <w:uiPriority w:val="99"/>
    <w:unhideWhenUsed/>
    <w:rsid w:val="009446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7817382">
      <w:bodyDiv w:val="1"/>
      <w:marLeft w:val="0"/>
      <w:marRight w:val="0"/>
      <w:marTop w:val="0"/>
      <w:marBottom w:val="0"/>
      <w:divBdr>
        <w:top w:val="none" w:sz="0" w:space="0" w:color="auto"/>
        <w:left w:val="none" w:sz="0" w:space="0" w:color="auto"/>
        <w:bottom w:val="none" w:sz="0" w:space="0" w:color="auto"/>
        <w:right w:val="none" w:sz="0" w:space="0" w:color="auto"/>
      </w:divBdr>
    </w:div>
    <w:div w:id="506402277">
      <w:bodyDiv w:val="1"/>
      <w:marLeft w:val="0"/>
      <w:marRight w:val="0"/>
      <w:marTop w:val="0"/>
      <w:marBottom w:val="0"/>
      <w:divBdr>
        <w:top w:val="none" w:sz="0" w:space="0" w:color="auto"/>
        <w:left w:val="none" w:sz="0" w:space="0" w:color="auto"/>
        <w:bottom w:val="none" w:sz="0" w:space="0" w:color="auto"/>
        <w:right w:val="none" w:sz="0" w:space="0" w:color="auto"/>
      </w:divBdr>
    </w:div>
    <w:div w:id="1451777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1186</Words>
  <Characters>6762</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Iowa State University</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YunDeok Choi</dc:creator>
  <cp:lastModifiedBy>Aleksandra Mandovska</cp:lastModifiedBy>
  <cp:revision>10</cp:revision>
  <cp:lastPrinted>2013-04-07T17:42:00Z</cp:lastPrinted>
  <dcterms:created xsi:type="dcterms:W3CDTF">2016-03-28T23:16:00Z</dcterms:created>
  <dcterms:modified xsi:type="dcterms:W3CDTF">2017-11-03T22:27:00Z</dcterms:modified>
</cp:coreProperties>
</file>